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97" w:rsidRPr="00063AF1" w:rsidRDefault="009E2497" w:rsidP="00137BF2">
      <w:pPr>
        <w:spacing w:after="0"/>
        <w:rPr>
          <w:rFonts w:ascii="Tahoma" w:eastAsia="Times New Roman" w:hAnsi="Tahoma" w:cs="Tahoma"/>
          <w:color w:val="292929"/>
          <w:sz w:val="24"/>
          <w:szCs w:val="24"/>
        </w:rPr>
      </w:pPr>
    </w:p>
    <w:p w:rsidR="00B70D22" w:rsidRPr="00063AF1" w:rsidRDefault="009E2497" w:rsidP="00B70D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3AF1">
        <w:rPr>
          <w:rFonts w:ascii="Times New Roman" w:eastAsia="Times New Roman" w:hAnsi="Times New Roman" w:cs="Times New Roman"/>
          <w:b/>
          <w:sz w:val="24"/>
          <w:szCs w:val="24"/>
        </w:rPr>
        <w:t>АНКЕТА</w:t>
      </w:r>
      <w:r w:rsidRPr="00063A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63AF1">
        <w:rPr>
          <w:rFonts w:ascii="Times New Roman" w:eastAsia="Times New Roman" w:hAnsi="Times New Roman" w:cs="Times New Roman"/>
          <w:b/>
          <w:bCs/>
          <w:sz w:val="24"/>
          <w:szCs w:val="24"/>
        </w:rPr>
        <w:t>ДЛЯ ИЗУЧЕНИЯ СОЦИАЛЬНО-ПСХОЛОГИЧЕСКОГО КЛИМАТА</w:t>
      </w:r>
      <w:r w:rsidRPr="00063A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63AF1">
        <w:rPr>
          <w:rFonts w:ascii="Times New Roman" w:eastAsia="Times New Roman" w:hAnsi="Times New Roman" w:cs="Times New Roman"/>
          <w:b/>
          <w:bCs/>
          <w:sz w:val="24"/>
          <w:szCs w:val="24"/>
        </w:rPr>
        <w:t>В ДОШКОЛЬНОМ УЧРЕЖДЕНИИ</w:t>
      </w:r>
    </w:p>
    <w:p w:rsidR="004306C4" w:rsidRPr="00063AF1" w:rsidRDefault="00B70D22" w:rsidP="00063AF1">
      <w:pPr>
        <w:spacing w:after="0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3AF1">
        <w:rPr>
          <w:rFonts w:ascii="Times New Roman" w:hAnsi="Times New Roman" w:cs="Times New Roman"/>
          <w:sz w:val="24"/>
          <w:szCs w:val="24"/>
        </w:rPr>
        <w:t>(свою фамилию можно не указывать)</w:t>
      </w:r>
    </w:p>
    <w:p w:rsidR="009E2497" w:rsidRPr="00063AF1" w:rsidRDefault="009E2497" w:rsidP="009E24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3AF1">
        <w:rPr>
          <w:rFonts w:ascii="Times New Roman" w:eastAsia="Times New Roman" w:hAnsi="Times New Roman" w:cs="Times New Roman"/>
          <w:sz w:val="24"/>
          <w:szCs w:val="24"/>
        </w:rPr>
        <w:t>1.Довольны ли Вы работой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710"/>
        <w:gridCol w:w="1710"/>
        <w:gridCol w:w="1710"/>
        <w:gridCol w:w="1941"/>
      </w:tblGrid>
      <w:tr w:rsidR="009E2497" w:rsidRPr="00063AF1" w:rsidTr="00B70D22">
        <w:tc>
          <w:tcPr>
            <w:tcW w:w="18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очень</w:t>
            </w:r>
          </w:p>
        </w:tc>
        <w:tc>
          <w:tcPr>
            <w:tcW w:w="171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основном</w:t>
            </w:r>
          </w:p>
        </w:tc>
        <w:tc>
          <w:tcPr>
            <w:tcW w:w="171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совсем</w:t>
            </w:r>
          </w:p>
        </w:tc>
        <w:tc>
          <w:tcPr>
            <w:tcW w:w="171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доволен</w:t>
            </w:r>
          </w:p>
        </w:tc>
        <w:tc>
          <w:tcPr>
            <w:tcW w:w="1941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Не знаю</w:t>
            </w:r>
          </w:p>
        </w:tc>
      </w:tr>
      <w:tr w:rsidR="009E2497" w:rsidRPr="00063AF1" w:rsidTr="00B70D22">
        <w:tc>
          <w:tcPr>
            <w:tcW w:w="18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F6F36" w:rsidRPr="00063AF1" w:rsidRDefault="004F6F36" w:rsidP="009E2497">
      <w:pPr>
        <w:spacing w:after="0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r w:rsidRPr="00063A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63A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3AF1">
        <w:rPr>
          <w:sz w:val="24"/>
          <w:szCs w:val="24"/>
        </w:rPr>
        <w:t xml:space="preserve"> </w:t>
      </w:r>
      <w:r w:rsidRPr="00063AF1">
        <w:rPr>
          <w:rFonts w:ascii="Times New Roman" w:eastAsia="Times New Roman" w:hAnsi="Times New Roman" w:cs="Times New Roman"/>
          <w:sz w:val="24"/>
          <w:szCs w:val="24"/>
        </w:rPr>
        <w:t>В какой степени Вы удовлетворены: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990"/>
        <w:gridCol w:w="990"/>
        <w:gridCol w:w="990"/>
        <w:gridCol w:w="1140"/>
        <w:gridCol w:w="1146"/>
      </w:tblGrid>
      <w:tr w:rsidR="009E2497" w:rsidRPr="00063AF1" w:rsidTr="008A19D3">
        <w:tc>
          <w:tcPr>
            <w:tcW w:w="36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вполне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</w:t>
            </w:r>
            <w:proofErr w:type="spellEnd"/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совсем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1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Не знаю</w:t>
            </w:r>
          </w:p>
        </w:tc>
      </w:tr>
      <w:tr w:rsidR="009E2497" w:rsidRPr="00063AF1" w:rsidTr="008A19D3">
        <w:tc>
          <w:tcPr>
            <w:tcW w:w="36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Характером работы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497" w:rsidRPr="00063AF1" w:rsidTr="008A19D3">
        <w:tc>
          <w:tcPr>
            <w:tcW w:w="36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Условиями работы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497" w:rsidRPr="00063AF1" w:rsidTr="008A19D3">
        <w:tc>
          <w:tcPr>
            <w:tcW w:w="36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труда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497" w:rsidRPr="00063AF1" w:rsidTr="008A19D3">
        <w:tc>
          <w:tcPr>
            <w:tcW w:w="36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Рабочим местом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497" w:rsidRPr="00063AF1" w:rsidTr="008A19D3">
        <w:tc>
          <w:tcPr>
            <w:tcW w:w="36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 специальностью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497" w:rsidRPr="00063AF1" w:rsidTr="008A19D3">
        <w:tc>
          <w:tcPr>
            <w:tcW w:w="36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Перспективами роста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497" w:rsidRPr="00063AF1" w:rsidTr="008A19D3">
        <w:tc>
          <w:tcPr>
            <w:tcW w:w="36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 оплаты труда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497" w:rsidRPr="00063AF1" w:rsidTr="008A19D3">
        <w:tc>
          <w:tcPr>
            <w:tcW w:w="36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 начисления премий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497" w:rsidRPr="00063AF1" w:rsidTr="008A19D3">
        <w:tc>
          <w:tcPr>
            <w:tcW w:w="36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 морального стимулирования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497" w:rsidRPr="00063AF1" w:rsidTr="008A19D3">
        <w:tc>
          <w:tcPr>
            <w:tcW w:w="36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Распределением отпусков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497" w:rsidRPr="00063AF1" w:rsidTr="008A19D3">
        <w:tc>
          <w:tcPr>
            <w:tcW w:w="36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Режимом работы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497" w:rsidRPr="00063AF1" w:rsidTr="008A19D3">
        <w:tc>
          <w:tcPr>
            <w:tcW w:w="36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Оценкой профессионализма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497" w:rsidRPr="00063AF1" w:rsidTr="008A19D3">
        <w:tc>
          <w:tcPr>
            <w:tcW w:w="36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Взаимоотношениями в коллективе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497" w:rsidRPr="00063AF1" w:rsidTr="008A19D3">
        <w:tc>
          <w:tcPr>
            <w:tcW w:w="36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совместного отдыха членов коллектива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497" w:rsidRPr="00063AF1" w:rsidTr="008A19D3">
        <w:tc>
          <w:tcPr>
            <w:tcW w:w="36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управлении д/</w:t>
            </w:r>
            <w:proofErr w:type="gramStart"/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E2497" w:rsidRPr="00063AF1" w:rsidRDefault="004306C4" w:rsidP="009E2497">
      <w:pPr>
        <w:spacing w:after="0"/>
        <w:rPr>
          <w:ins w:id="1" w:author="Unknown"/>
          <w:rFonts w:ascii="Times New Roman" w:eastAsia="Times New Roman" w:hAnsi="Times New Roman" w:cs="Times New Roman"/>
          <w:sz w:val="24"/>
          <w:szCs w:val="24"/>
        </w:rPr>
      </w:pPr>
      <w:r w:rsidRPr="00063AF1">
        <w:rPr>
          <w:rFonts w:ascii="Times New Roman" w:eastAsia="Times New Roman" w:hAnsi="Times New Roman" w:cs="Times New Roman"/>
          <w:sz w:val="24"/>
          <w:szCs w:val="24"/>
        </w:rPr>
        <w:t>3. Как к Вам относи</w:t>
      </w:r>
      <w:r w:rsidR="004F6F36" w:rsidRPr="00063AF1">
        <w:rPr>
          <w:rFonts w:ascii="Times New Roman" w:eastAsia="Times New Roman" w:hAnsi="Times New Roman" w:cs="Times New Roman"/>
          <w:sz w:val="24"/>
          <w:szCs w:val="24"/>
        </w:rPr>
        <w:t>тся: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1425"/>
        <w:gridCol w:w="1425"/>
        <w:gridCol w:w="1425"/>
        <w:gridCol w:w="1656"/>
      </w:tblGrid>
      <w:tr w:rsidR="009E2497" w:rsidRPr="00063AF1" w:rsidTr="00B70D22">
        <w:tc>
          <w:tcPr>
            <w:tcW w:w="3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хорошо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Не очень хорошо</w:t>
            </w:r>
          </w:p>
        </w:tc>
        <w:tc>
          <w:tcPr>
            <w:tcW w:w="165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Безразлично</w:t>
            </w:r>
          </w:p>
        </w:tc>
      </w:tr>
      <w:tr w:rsidR="009E2497" w:rsidRPr="00063AF1" w:rsidTr="00B70D22">
        <w:tc>
          <w:tcPr>
            <w:tcW w:w="3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E2497" w:rsidRPr="00063AF1" w:rsidRDefault="004F6F36" w:rsidP="009E2497">
      <w:pPr>
        <w:spacing w:after="0"/>
        <w:rPr>
          <w:ins w:id="2" w:author="Unknown"/>
          <w:rFonts w:ascii="Times New Roman" w:eastAsia="Times New Roman" w:hAnsi="Times New Roman" w:cs="Times New Roman"/>
          <w:sz w:val="24"/>
          <w:szCs w:val="24"/>
        </w:rPr>
      </w:pPr>
      <w:r w:rsidRPr="00063AF1">
        <w:rPr>
          <w:rFonts w:ascii="Times New Roman" w:eastAsia="Times New Roman" w:hAnsi="Times New Roman" w:cs="Times New Roman"/>
          <w:sz w:val="24"/>
          <w:szCs w:val="24"/>
        </w:rPr>
        <w:t>4. Дружный ли у Вас коллектив: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530"/>
        <w:gridCol w:w="1890"/>
        <w:gridCol w:w="1710"/>
        <w:gridCol w:w="1941"/>
      </w:tblGrid>
      <w:tr w:rsidR="009E2497" w:rsidRPr="00063AF1" w:rsidTr="00B70D22">
        <w:tc>
          <w:tcPr>
            <w:tcW w:w="18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дружный</w:t>
            </w:r>
          </w:p>
        </w:tc>
        <w:tc>
          <w:tcPr>
            <w:tcW w:w="153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основном </w:t>
            </w:r>
            <w:proofErr w:type="gramStart"/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дружный</w:t>
            </w:r>
            <w:proofErr w:type="gramEnd"/>
          </w:p>
        </w:tc>
        <w:tc>
          <w:tcPr>
            <w:tcW w:w="18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Не очень дружный</w:t>
            </w:r>
          </w:p>
        </w:tc>
        <w:tc>
          <w:tcPr>
            <w:tcW w:w="171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основном </w:t>
            </w:r>
            <w:proofErr w:type="gramStart"/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недружный</w:t>
            </w:r>
            <w:proofErr w:type="gramEnd"/>
          </w:p>
        </w:tc>
        <w:tc>
          <w:tcPr>
            <w:tcW w:w="1941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Совсем недружный</w:t>
            </w:r>
          </w:p>
        </w:tc>
      </w:tr>
      <w:tr w:rsidR="009E2497" w:rsidRPr="00063AF1" w:rsidTr="00B70D22">
        <w:tc>
          <w:tcPr>
            <w:tcW w:w="18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E2497" w:rsidRPr="00063AF1" w:rsidRDefault="004306C4" w:rsidP="009E2497">
      <w:pPr>
        <w:spacing w:after="0"/>
        <w:rPr>
          <w:ins w:id="3" w:author="Unknown"/>
          <w:rFonts w:ascii="Times New Roman" w:eastAsia="Times New Roman" w:hAnsi="Times New Roman" w:cs="Times New Roman"/>
          <w:sz w:val="24"/>
          <w:szCs w:val="24"/>
        </w:rPr>
      </w:pPr>
      <w:r w:rsidRPr="00063AF1">
        <w:rPr>
          <w:rFonts w:ascii="Times New Roman" w:eastAsia="Times New Roman" w:hAnsi="Times New Roman" w:cs="Times New Roman"/>
          <w:sz w:val="24"/>
          <w:szCs w:val="24"/>
        </w:rPr>
        <w:t>5. Как Вы лично относитесь к заведующей детским садом: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425"/>
        <w:gridCol w:w="1425"/>
        <w:gridCol w:w="1425"/>
        <w:gridCol w:w="1425"/>
        <w:gridCol w:w="1656"/>
      </w:tblGrid>
      <w:tr w:rsidR="009E2497" w:rsidRPr="00063AF1" w:rsidTr="008A19D3">
        <w:tc>
          <w:tcPr>
            <w:tcW w:w="15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большим уважением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С уважением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Безразлично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 уважаю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уважения</w:t>
            </w:r>
          </w:p>
        </w:tc>
        <w:tc>
          <w:tcPr>
            <w:tcW w:w="165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могу сказать</w:t>
            </w:r>
          </w:p>
        </w:tc>
      </w:tr>
      <w:tr w:rsidR="009E2497" w:rsidRPr="00063AF1" w:rsidTr="008A19D3">
        <w:tc>
          <w:tcPr>
            <w:tcW w:w="15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A19D3" w:rsidRDefault="008A19D3" w:rsidP="009E24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19D3" w:rsidRDefault="008A19D3" w:rsidP="009E24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19D3" w:rsidRDefault="008A19D3" w:rsidP="009E24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19D3" w:rsidRDefault="008A19D3" w:rsidP="009E24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E2497" w:rsidRPr="00063AF1" w:rsidRDefault="004306C4" w:rsidP="009E2497">
      <w:pPr>
        <w:spacing w:after="0"/>
        <w:rPr>
          <w:ins w:id="4" w:author="Unknown"/>
          <w:rFonts w:ascii="Times New Roman" w:eastAsia="Times New Roman" w:hAnsi="Times New Roman" w:cs="Times New Roman"/>
          <w:sz w:val="24"/>
          <w:szCs w:val="24"/>
        </w:rPr>
      </w:pPr>
      <w:bookmarkStart w:id="5" w:name="_GoBack"/>
      <w:bookmarkEnd w:id="5"/>
      <w:r w:rsidRPr="00063AF1">
        <w:rPr>
          <w:rFonts w:ascii="Times New Roman" w:eastAsia="Times New Roman" w:hAnsi="Times New Roman" w:cs="Times New Roman"/>
          <w:sz w:val="24"/>
          <w:szCs w:val="24"/>
        </w:rPr>
        <w:lastRenderedPageBreak/>
        <w:t>6. Удовлетворяют ли Вас взаимоотношения в Вашем коллективе: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418"/>
        <w:gridCol w:w="1417"/>
        <w:gridCol w:w="1418"/>
        <w:gridCol w:w="1417"/>
        <w:gridCol w:w="1560"/>
      </w:tblGrid>
      <w:tr w:rsidR="008A19D3" w:rsidRPr="00063AF1" w:rsidTr="008A19D3">
        <w:tc>
          <w:tcPr>
            <w:tcW w:w="171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Удовлетворяют</w:t>
            </w:r>
          </w:p>
        </w:tc>
        <w:tc>
          <w:tcPr>
            <w:tcW w:w="1417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основном удовлетворяют</w:t>
            </w:r>
          </w:p>
        </w:tc>
        <w:tc>
          <w:tcPr>
            <w:tcW w:w="141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совсем удовлетворяют</w:t>
            </w:r>
          </w:p>
        </w:tc>
        <w:tc>
          <w:tcPr>
            <w:tcW w:w="1417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удовлетворяют</w:t>
            </w:r>
          </w:p>
        </w:tc>
        <w:tc>
          <w:tcPr>
            <w:tcW w:w="156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Не знаю</w:t>
            </w:r>
          </w:p>
        </w:tc>
      </w:tr>
      <w:tr w:rsidR="008A19D3" w:rsidRPr="00063AF1" w:rsidTr="008A19D3">
        <w:trPr>
          <w:trHeight w:val="483"/>
        </w:trPr>
        <w:tc>
          <w:tcPr>
            <w:tcW w:w="171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С заведующей</w:t>
            </w:r>
          </w:p>
        </w:tc>
        <w:tc>
          <w:tcPr>
            <w:tcW w:w="141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E2497" w:rsidRPr="00063AF1" w:rsidRDefault="004306C4" w:rsidP="009E2497">
      <w:pPr>
        <w:spacing w:after="0"/>
        <w:rPr>
          <w:ins w:id="6" w:author="Unknown"/>
          <w:rFonts w:ascii="Times New Roman" w:eastAsia="Times New Roman" w:hAnsi="Times New Roman" w:cs="Times New Roman"/>
          <w:sz w:val="24"/>
          <w:szCs w:val="24"/>
        </w:rPr>
      </w:pPr>
      <w:r w:rsidRPr="00063AF1">
        <w:rPr>
          <w:rFonts w:ascii="Times New Roman" w:eastAsia="Times New Roman" w:hAnsi="Times New Roman" w:cs="Times New Roman"/>
          <w:sz w:val="24"/>
          <w:szCs w:val="24"/>
        </w:rPr>
        <w:t>7. Какое отношение к членам коллектива типично для Вашей заведующей: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650"/>
        <w:gridCol w:w="876"/>
      </w:tblGrid>
      <w:tr w:rsidR="009E2497" w:rsidRPr="00063AF1" w:rsidTr="00B70D22">
        <w:tc>
          <w:tcPr>
            <w:tcW w:w="42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А.</w:t>
            </w:r>
          </w:p>
        </w:tc>
        <w:tc>
          <w:tcPr>
            <w:tcW w:w="76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Доброжелательно, с уважением относится ко всем сотрудникам, независимо от компетенции, достигаемых успехов, отношения к обязанностям.</w:t>
            </w:r>
          </w:p>
        </w:tc>
        <w:tc>
          <w:tcPr>
            <w:tcW w:w="87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497" w:rsidRPr="00063AF1" w:rsidTr="00B70D22">
        <w:tc>
          <w:tcPr>
            <w:tcW w:w="42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76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Доброжелательно, с уважением относится только с теми сотрудниками, которые хорошо </w:t>
            </w:r>
            <w:proofErr w:type="gramStart"/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и не нарушают</w:t>
            </w:r>
            <w:proofErr w:type="gramEnd"/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дисциплину.</w:t>
            </w:r>
          </w:p>
        </w:tc>
        <w:tc>
          <w:tcPr>
            <w:tcW w:w="87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497" w:rsidRPr="00063AF1" w:rsidTr="00B70D22">
        <w:tc>
          <w:tcPr>
            <w:tcW w:w="42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76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подчинённым неустойчиво, зависит от её настроения.</w:t>
            </w:r>
          </w:p>
        </w:tc>
        <w:tc>
          <w:tcPr>
            <w:tcW w:w="87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497" w:rsidRPr="00063AF1" w:rsidTr="00B70D22">
        <w:tc>
          <w:tcPr>
            <w:tcW w:w="42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Безразлично относится ко всем подчинённым.</w:t>
            </w:r>
          </w:p>
        </w:tc>
        <w:tc>
          <w:tcPr>
            <w:tcW w:w="87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497" w:rsidRPr="00063AF1" w:rsidTr="00B70D22">
        <w:tc>
          <w:tcPr>
            <w:tcW w:w="42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76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Относится ко всем подчинённым предвзято, без доверия, недоброжелательно.</w:t>
            </w:r>
          </w:p>
        </w:tc>
        <w:tc>
          <w:tcPr>
            <w:tcW w:w="87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F4A02" w:rsidRPr="00063AF1" w:rsidRDefault="004306C4" w:rsidP="009E24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3AF1">
        <w:rPr>
          <w:rFonts w:ascii="Times New Roman" w:eastAsia="Times New Roman" w:hAnsi="Times New Roman" w:cs="Times New Roman"/>
          <w:sz w:val="24"/>
          <w:szCs w:val="24"/>
        </w:rPr>
        <w:t>Другое отношение (укажите какое именно) _______________________________________________________________</w:t>
      </w:r>
      <w:r w:rsidR="009F4A02" w:rsidRPr="00063AF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63AF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9F4A02" w:rsidRPr="00063AF1" w:rsidRDefault="004306C4" w:rsidP="004F032B">
      <w:pPr>
        <w:spacing w:after="0"/>
        <w:jc w:val="both"/>
        <w:rPr>
          <w:ins w:id="7" w:author="Unknown"/>
          <w:rFonts w:ascii="Times New Roman" w:eastAsia="Times New Roman" w:hAnsi="Times New Roman" w:cs="Times New Roman"/>
          <w:sz w:val="24"/>
          <w:szCs w:val="24"/>
        </w:rPr>
      </w:pPr>
      <w:r w:rsidRPr="00063AF1">
        <w:rPr>
          <w:rFonts w:ascii="Times New Roman" w:eastAsia="Times New Roman" w:hAnsi="Times New Roman" w:cs="Times New Roman"/>
          <w:sz w:val="24"/>
          <w:szCs w:val="24"/>
        </w:rPr>
        <w:t>8. Оцените, пожалуйста, (по пятибалльной системе), в какой степени развиты в Вашем саду перечисленные качества. Баллы означают: 5-развито очень сильно; 4-развито сильно; 3-развито в средней степени; 2- развито слабо; 1-развито очень слабо; 0-совсем нет.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735"/>
        <w:gridCol w:w="735"/>
        <w:gridCol w:w="735"/>
        <w:gridCol w:w="735"/>
        <w:gridCol w:w="735"/>
        <w:gridCol w:w="906"/>
      </w:tblGrid>
      <w:tr w:rsidR="009E2497" w:rsidRPr="00063AF1" w:rsidTr="00B70D22">
        <w:tc>
          <w:tcPr>
            <w:tcW w:w="43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качества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497" w:rsidRPr="00063AF1" w:rsidTr="00B70D22">
        <w:tc>
          <w:tcPr>
            <w:tcW w:w="43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Сплоченность в труде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497" w:rsidRPr="00063AF1" w:rsidTr="00B70D22">
        <w:tc>
          <w:tcPr>
            <w:tcW w:w="43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Взаимная требовательность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497" w:rsidRPr="00063AF1" w:rsidTr="00B70D22">
        <w:tc>
          <w:tcPr>
            <w:tcW w:w="43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друг к другу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497" w:rsidRPr="00063AF1" w:rsidTr="00B70D22">
        <w:tc>
          <w:tcPr>
            <w:tcW w:w="43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Добросовестное отношение к работе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497" w:rsidRPr="00063AF1" w:rsidTr="00B70D22">
        <w:tc>
          <w:tcPr>
            <w:tcW w:w="43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Взаимопомощь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497" w:rsidRPr="00063AF1" w:rsidTr="00B70D22">
        <w:tc>
          <w:tcPr>
            <w:tcW w:w="43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Взаимная ответственность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497" w:rsidRPr="00063AF1" w:rsidTr="00B70D22">
        <w:tc>
          <w:tcPr>
            <w:tcW w:w="43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497" w:rsidRPr="00063AF1" w:rsidTr="00B70D22">
        <w:tc>
          <w:tcPr>
            <w:tcW w:w="43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497" w:rsidRPr="00063AF1" w:rsidTr="00B70D22">
        <w:tc>
          <w:tcPr>
            <w:tcW w:w="43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Привязанность к саду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497" w:rsidRPr="00063AF1" w:rsidTr="00B70D22">
        <w:tc>
          <w:tcPr>
            <w:tcW w:w="43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Сплоченность в совместном отдыхе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497" w:rsidRPr="00063AF1" w:rsidTr="00B70D22">
        <w:tc>
          <w:tcPr>
            <w:tcW w:w="43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Доброжелательное отношение друг к другу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497" w:rsidRPr="00063AF1" w:rsidTr="00B70D22">
        <w:tc>
          <w:tcPr>
            <w:tcW w:w="43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 специальности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497" w:rsidRPr="00063AF1" w:rsidTr="00B70D22">
        <w:tc>
          <w:tcPr>
            <w:tcW w:w="43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Чуткость, внимательность друг к другу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E2497" w:rsidRPr="00063AF1" w:rsidRDefault="004306C4" w:rsidP="009E2497">
      <w:pPr>
        <w:spacing w:after="0"/>
        <w:rPr>
          <w:ins w:id="8" w:author="Unknown"/>
          <w:rFonts w:ascii="Times New Roman" w:eastAsia="Times New Roman" w:hAnsi="Times New Roman" w:cs="Times New Roman"/>
          <w:sz w:val="24"/>
          <w:szCs w:val="24"/>
        </w:rPr>
      </w:pPr>
      <w:r w:rsidRPr="00063AF1">
        <w:rPr>
          <w:rFonts w:ascii="Times New Roman" w:eastAsia="Times New Roman" w:hAnsi="Times New Roman" w:cs="Times New Roman"/>
          <w:sz w:val="24"/>
          <w:szCs w:val="24"/>
        </w:rPr>
        <w:t>9. Бывают ли у Вас конфликты: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410"/>
        <w:gridCol w:w="795"/>
        <w:gridCol w:w="1140"/>
        <w:gridCol w:w="795"/>
        <w:gridCol w:w="900"/>
        <w:gridCol w:w="1071"/>
      </w:tblGrid>
      <w:tr w:rsidR="009E2497" w:rsidRPr="00063AF1" w:rsidTr="00B70D22">
        <w:tc>
          <w:tcPr>
            <w:tcW w:w="28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часто</w:t>
            </w:r>
          </w:p>
        </w:tc>
        <w:tc>
          <w:tcPr>
            <w:tcW w:w="79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от времени</w:t>
            </w:r>
          </w:p>
        </w:tc>
        <w:tc>
          <w:tcPr>
            <w:tcW w:w="79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90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редко</w:t>
            </w:r>
          </w:p>
        </w:tc>
        <w:tc>
          <w:tcPr>
            <w:tcW w:w="1071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Не бывает</w:t>
            </w:r>
          </w:p>
        </w:tc>
      </w:tr>
      <w:tr w:rsidR="009E2497" w:rsidRPr="00063AF1" w:rsidTr="00B70D22">
        <w:tc>
          <w:tcPr>
            <w:tcW w:w="28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С заведующей</w:t>
            </w:r>
          </w:p>
        </w:tc>
        <w:tc>
          <w:tcPr>
            <w:tcW w:w="141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F032B" w:rsidRPr="00063AF1" w:rsidRDefault="004F032B" w:rsidP="0013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AF1">
        <w:rPr>
          <w:rFonts w:ascii="Times New Roman" w:hAnsi="Times New Roman" w:cs="Times New Roman"/>
          <w:sz w:val="24"/>
          <w:szCs w:val="24"/>
        </w:rPr>
        <w:t>10. Оцените своего руководителя как работодателя</w:t>
      </w:r>
      <w:r w:rsidR="00063AF1">
        <w:rPr>
          <w:rFonts w:ascii="Times New Roman" w:hAnsi="Times New Roman" w:cs="Times New Roman"/>
          <w:sz w:val="24"/>
          <w:szCs w:val="24"/>
        </w:rPr>
        <w:t xml:space="preserve"> (по пятибалльной шкале)</w:t>
      </w:r>
      <w:r w:rsidRPr="00063A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842"/>
        <w:gridCol w:w="1701"/>
        <w:gridCol w:w="2127"/>
      </w:tblGrid>
      <w:tr w:rsidR="004F032B" w:rsidRPr="00063AF1" w:rsidTr="004F032B">
        <w:tc>
          <w:tcPr>
            <w:tcW w:w="1526" w:type="dxa"/>
          </w:tcPr>
          <w:p w:rsidR="004F032B" w:rsidRPr="00063AF1" w:rsidRDefault="004F032B" w:rsidP="004F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F032B" w:rsidRPr="00063AF1" w:rsidRDefault="004F032B" w:rsidP="004F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F032B" w:rsidRPr="00063AF1" w:rsidRDefault="004F032B" w:rsidP="004F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F032B" w:rsidRPr="00063AF1" w:rsidRDefault="004F032B" w:rsidP="004F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F032B" w:rsidRPr="00063AF1" w:rsidRDefault="004F032B" w:rsidP="004F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032B" w:rsidRPr="00063AF1" w:rsidTr="004F032B">
        <w:tc>
          <w:tcPr>
            <w:tcW w:w="1526" w:type="dxa"/>
          </w:tcPr>
          <w:p w:rsidR="004F032B" w:rsidRPr="00063AF1" w:rsidRDefault="004F032B" w:rsidP="004F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032B" w:rsidRPr="00063AF1" w:rsidRDefault="004F032B" w:rsidP="004F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32B" w:rsidRPr="00063AF1" w:rsidRDefault="004F032B" w:rsidP="004F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32B" w:rsidRPr="00063AF1" w:rsidRDefault="004F032B" w:rsidP="004F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032B" w:rsidRPr="00063AF1" w:rsidRDefault="004F032B" w:rsidP="004F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32B" w:rsidRPr="00063AF1" w:rsidRDefault="004F032B" w:rsidP="0013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AF1">
        <w:rPr>
          <w:rFonts w:ascii="Times New Roman" w:hAnsi="Times New Roman" w:cs="Times New Roman"/>
          <w:sz w:val="24"/>
          <w:szCs w:val="24"/>
        </w:rPr>
        <w:tab/>
      </w:r>
    </w:p>
    <w:p w:rsidR="004306C4" w:rsidRPr="00063AF1" w:rsidRDefault="004306C4" w:rsidP="00430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AF1">
        <w:rPr>
          <w:rFonts w:ascii="Times New Roman" w:hAnsi="Times New Roman" w:cs="Times New Roman"/>
          <w:sz w:val="24"/>
          <w:szCs w:val="24"/>
        </w:rPr>
        <w:t>Благодарим Вас за участие в опросе!</w:t>
      </w:r>
    </w:p>
    <w:sectPr w:rsidR="004306C4" w:rsidRPr="00063AF1" w:rsidSect="00063AF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F2"/>
    <w:rsid w:val="000007DD"/>
    <w:rsid w:val="00003966"/>
    <w:rsid w:val="00003DCB"/>
    <w:rsid w:val="000041EF"/>
    <w:rsid w:val="00006846"/>
    <w:rsid w:val="000100F8"/>
    <w:rsid w:val="00010F95"/>
    <w:rsid w:val="000122F9"/>
    <w:rsid w:val="00012D75"/>
    <w:rsid w:val="00013ACC"/>
    <w:rsid w:val="00013BE5"/>
    <w:rsid w:val="00013FAA"/>
    <w:rsid w:val="00014475"/>
    <w:rsid w:val="0001503D"/>
    <w:rsid w:val="000152DE"/>
    <w:rsid w:val="000158E9"/>
    <w:rsid w:val="00016128"/>
    <w:rsid w:val="00016968"/>
    <w:rsid w:val="000200B2"/>
    <w:rsid w:val="00020772"/>
    <w:rsid w:val="00020927"/>
    <w:rsid w:val="00021D89"/>
    <w:rsid w:val="00021E96"/>
    <w:rsid w:val="000223BF"/>
    <w:rsid w:val="00022633"/>
    <w:rsid w:val="000228BF"/>
    <w:rsid w:val="000231A8"/>
    <w:rsid w:val="00023455"/>
    <w:rsid w:val="0002574D"/>
    <w:rsid w:val="00026282"/>
    <w:rsid w:val="000266DA"/>
    <w:rsid w:val="00026CA5"/>
    <w:rsid w:val="00026E56"/>
    <w:rsid w:val="00034379"/>
    <w:rsid w:val="000351EB"/>
    <w:rsid w:val="000352CF"/>
    <w:rsid w:val="00035E88"/>
    <w:rsid w:val="00037104"/>
    <w:rsid w:val="00037630"/>
    <w:rsid w:val="00042982"/>
    <w:rsid w:val="00044257"/>
    <w:rsid w:val="000458F6"/>
    <w:rsid w:val="000469D0"/>
    <w:rsid w:val="00046B13"/>
    <w:rsid w:val="000502F9"/>
    <w:rsid w:val="00050F54"/>
    <w:rsid w:val="000510CF"/>
    <w:rsid w:val="000513F8"/>
    <w:rsid w:val="00051F82"/>
    <w:rsid w:val="000524B6"/>
    <w:rsid w:val="0005281C"/>
    <w:rsid w:val="000529BC"/>
    <w:rsid w:val="00052F5E"/>
    <w:rsid w:val="0005545C"/>
    <w:rsid w:val="000565C4"/>
    <w:rsid w:val="000574D2"/>
    <w:rsid w:val="00057BAE"/>
    <w:rsid w:val="00057BD0"/>
    <w:rsid w:val="000601FE"/>
    <w:rsid w:val="000608EF"/>
    <w:rsid w:val="00061095"/>
    <w:rsid w:val="0006146D"/>
    <w:rsid w:val="00061C99"/>
    <w:rsid w:val="0006245D"/>
    <w:rsid w:val="000624FE"/>
    <w:rsid w:val="0006257E"/>
    <w:rsid w:val="00062DEB"/>
    <w:rsid w:val="00063AF1"/>
    <w:rsid w:val="00063D23"/>
    <w:rsid w:val="00065B80"/>
    <w:rsid w:val="000678AB"/>
    <w:rsid w:val="00070680"/>
    <w:rsid w:val="000723BD"/>
    <w:rsid w:val="00075285"/>
    <w:rsid w:val="0007783F"/>
    <w:rsid w:val="00077EEC"/>
    <w:rsid w:val="00083834"/>
    <w:rsid w:val="00083FF3"/>
    <w:rsid w:val="00084945"/>
    <w:rsid w:val="00087B9B"/>
    <w:rsid w:val="00090C9D"/>
    <w:rsid w:val="00092C3C"/>
    <w:rsid w:val="00093BF5"/>
    <w:rsid w:val="00095A79"/>
    <w:rsid w:val="00095F39"/>
    <w:rsid w:val="000A10AF"/>
    <w:rsid w:val="000A10CA"/>
    <w:rsid w:val="000A1429"/>
    <w:rsid w:val="000A1432"/>
    <w:rsid w:val="000A27CE"/>
    <w:rsid w:val="000A4243"/>
    <w:rsid w:val="000A6B10"/>
    <w:rsid w:val="000A6E6D"/>
    <w:rsid w:val="000A7441"/>
    <w:rsid w:val="000A7791"/>
    <w:rsid w:val="000B5269"/>
    <w:rsid w:val="000B721D"/>
    <w:rsid w:val="000C003D"/>
    <w:rsid w:val="000C0687"/>
    <w:rsid w:val="000C17E7"/>
    <w:rsid w:val="000C20B2"/>
    <w:rsid w:val="000C28E7"/>
    <w:rsid w:val="000C30B6"/>
    <w:rsid w:val="000C3541"/>
    <w:rsid w:val="000C40E6"/>
    <w:rsid w:val="000C4FD1"/>
    <w:rsid w:val="000C7850"/>
    <w:rsid w:val="000D0650"/>
    <w:rsid w:val="000D14C9"/>
    <w:rsid w:val="000D2037"/>
    <w:rsid w:val="000D20ED"/>
    <w:rsid w:val="000D2E35"/>
    <w:rsid w:val="000D4CD0"/>
    <w:rsid w:val="000D4F46"/>
    <w:rsid w:val="000D5567"/>
    <w:rsid w:val="000D639E"/>
    <w:rsid w:val="000D6983"/>
    <w:rsid w:val="000D6D77"/>
    <w:rsid w:val="000D6E3C"/>
    <w:rsid w:val="000E25F7"/>
    <w:rsid w:val="000E2AA7"/>
    <w:rsid w:val="000E48D9"/>
    <w:rsid w:val="000E4B4E"/>
    <w:rsid w:val="000E5681"/>
    <w:rsid w:val="000E6736"/>
    <w:rsid w:val="000E6F0D"/>
    <w:rsid w:val="000F0383"/>
    <w:rsid w:val="000F2A21"/>
    <w:rsid w:val="000F2C69"/>
    <w:rsid w:val="000F30D7"/>
    <w:rsid w:val="000F3B5A"/>
    <w:rsid w:val="000F64A2"/>
    <w:rsid w:val="000F79E1"/>
    <w:rsid w:val="000F7BFF"/>
    <w:rsid w:val="001015AE"/>
    <w:rsid w:val="0010284F"/>
    <w:rsid w:val="0010341D"/>
    <w:rsid w:val="0010457E"/>
    <w:rsid w:val="00105544"/>
    <w:rsid w:val="00105EA5"/>
    <w:rsid w:val="00111243"/>
    <w:rsid w:val="001121EA"/>
    <w:rsid w:val="00112885"/>
    <w:rsid w:val="00112DB2"/>
    <w:rsid w:val="001130B4"/>
    <w:rsid w:val="00113441"/>
    <w:rsid w:val="0011365B"/>
    <w:rsid w:val="00113A75"/>
    <w:rsid w:val="00113F74"/>
    <w:rsid w:val="00114860"/>
    <w:rsid w:val="001177C2"/>
    <w:rsid w:val="00121477"/>
    <w:rsid w:val="00122121"/>
    <w:rsid w:val="00122FEF"/>
    <w:rsid w:val="00123AF5"/>
    <w:rsid w:val="00123FAB"/>
    <w:rsid w:val="00125A06"/>
    <w:rsid w:val="00125BDD"/>
    <w:rsid w:val="001270DC"/>
    <w:rsid w:val="001335F9"/>
    <w:rsid w:val="00134266"/>
    <w:rsid w:val="0013435A"/>
    <w:rsid w:val="001359E2"/>
    <w:rsid w:val="00135BAC"/>
    <w:rsid w:val="001368AC"/>
    <w:rsid w:val="001376C2"/>
    <w:rsid w:val="00137BF2"/>
    <w:rsid w:val="00137E71"/>
    <w:rsid w:val="00140635"/>
    <w:rsid w:val="00141FB3"/>
    <w:rsid w:val="00142371"/>
    <w:rsid w:val="00143066"/>
    <w:rsid w:val="0014580B"/>
    <w:rsid w:val="001469EB"/>
    <w:rsid w:val="00146CB0"/>
    <w:rsid w:val="00151091"/>
    <w:rsid w:val="0015366E"/>
    <w:rsid w:val="00153B09"/>
    <w:rsid w:val="001541DD"/>
    <w:rsid w:val="00154D4C"/>
    <w:rsid w:val="001558AD"/>
    <w:rsid w:val="00155DAC"/>
    <w:rsid w:val="00161251"/>
    <w:rsid w:val="00163447"/>
    <w:rsid w:val="001634BD"/>
    <w:rsid w:val="00163A01"/>
    <w:rsid w:val="00164DCE"/>
    <w:rsid w:val="00167272"/>
    <w:rsid w:val="0017025A"/>
    <w:rsid w:val="00171B24"/>
    <w:rsid w:val="0017215B"/>
    <w:rsid w:val="00172369"/>
    <w:rsid w:val="00172795"/>
    <w:rsid w:val="00172E5E"/>
    <w:rsid w:val="00173513"/>
    <w:rsid w:val="00176952"/>
    <w:rsid w:val="00176C67"/>
    <w:rsid w:val="00177348"/>
    <w:rsid w:val="001815D5"/>
    <w:rsid w:val="0018322D"/>
    <w:rsid w:val="00184569"/>
    <w:rsid w:val="00185F46"/>
    <w:rsid w:val="00187A0D"/>
    <w:rsid w:val="00190292"/>
    <w:rsid w:val="001904EB"/>
    <w:rsid w:val="001913E0"/>
    <w:rsid w:val="00191452"/>
    <w:rsid w:val="001938E8"/>
    <w:rsid w:val="00193E58"/>
    <w:rsid w:val="00194195"/>
    <w:rsid w:val="001951D0"/>
    <w:rsid w:val="00195DF9"/>
    <w:rsid w:val="00196382"/>
    <w:rsid w:val="00196A59"/>
    <w:rsid w:val="00196B10"/>
    <w:rsid w:val="001A0746"/>
    <w:rsid w:val="001A07AE"/>
    <w:rsid w:val="001A08E4"/>
    <w:rsid w:val="001A17FB"/>
    <w:rsid w:val="001A2A63"/>
    <w:rsid w:val="001A6331"/>
    <w:rsid w:val="001A7916"/>
    <w:rsid w:val="001A793B"/>
    <w:rsid w:val="001B19D6"/>
    <w:rsid w:val="001B35B2"/>
    <w:rsid w:val="001B3AED"/>
    <w:rsid w:val="001B3BA7"/>
    <w:rsid w:val="001B4324"/>
    <w:rsid w:val="001B51AC"/>
    <w:rsid w:val="001B6D93"/>
    <w:rsid w:val="001B7C30"/>
    <w:rsid w:val="001C061B"/>
    <w:rsid w:val="001C0D12"/>
    <w:rsid w:val="001C2917"/>
    <w:rsid w:val="001C43D6"/>
    <w:rsid w:val="001C50ED"/>
    <w:rsid w:val="001C679C"/>
    <w:rsid w:val="001D0401"/>
    <w:rsid w:val="001D098E"/>
    <w:rsid w:val="001D3521"/>
    <w:rsid w:val="001D540C"/>
    <w:rsid w:val="001D681E"/>
    <w:rsid w:val="001E18EB"/>
    <w:rsid w:val="001E3136"/>
    <w:rsid w:val="001E3D71"/>
    <w:rsid w:val="001E510D"/>
    <w:rsid w:val="001E55D9"/>
    <w:rsid w:val="001E6DAE"/>
    <w:rsid w:val="001E7AA0"/>
    <w:rsid w:val="001F019A"/>
    <w:rsid w:val="001F05DD"/>
    <w:rsid w:val="001F0DA5"/>
    <w:rsid w:val="001F19AB"/>
    <w:rsid w:val="001F1E78"/>
    <w:rsid w:val="001F3593"/>
    <w:rsid w:val="001F57CC"/>
    <w:rsid w:val="001F5893"/>
    <w:rsid w:val="001F5A0B"/>
    <w:rsid w:val="001F62E3"/>
    <w:rsid w:val="001F675F"/>
    <w:rsid w:val="001F68BF"/>
    <w:rsid w:val="001F7BC6"/>
    <w:rsid w:val="001F7F87"/>
    <w:rsid w:val="00200389"/>
    <w:rsid w:val="00200C75"/>
    <w:rsid w:val="0020138C"/>
    <w:rsid w:val="0020174D"/>
    <w:rsid w:val="00201F3D"/>
    <w:rsid w:val="002028C2"/>
    <w:rsid w:val="002030A7"/>
    <w:rsid w:val="00203A6F"/>
    <w:rsid w:val="00204FD5"/>
    <w:rsid w:val="00205DF9"/>
    <w:rsid w:val="00206753"/>
    <w:rsid w:val="0020694E"/>
    <w:rsid w:val="00206A24"/>
    <w:rsid w:val="00206DBE"/>
    <w:rsid w:val="002078C3"/>
    <w:rsid w:val="002106BF"/>
    <w:rsid w:val="00210C12"/>
    <w:rsid w:val="00212133"/>
    <w:rsid w:val="002134A4"/>
    <w:rsid w:val="00214807"/>
    <w:rsid w:val="00215F49"/>
    <w:rsid w:val="00216A04"/>
    <w:rsid w:val="00216C50"/>
    <w:rsid w:val="00216E89"/>
    <w:rsid w:val="0022071D"/>
    <w:rsid w:val="00222BE0"/>
    <w:rsid w:val="00223853"/>
    <w:rsid w:val="0022432E"/>
    <w:rsid w:val="00224B57"/>
    <w:rsid w:val="00232D91"/>
    <w:rsid w:val="00233802"/>
    <w:rsid w:val="00234614"/>
    <w:rsid w:val="00237844"/>
    <w:rsid w:val="002412E7"/>
    <w:rsid w:val="00241DBD"/>
    <w:rsid w:val="00243C45"/>
    <w:rsid w:val="00243C5E"/>
    <w:rsid w:val="002459A6"/>
    <w:rsid w:val="00245DC6"/>
    <w:rsid w:val="0024774F"/>
    <w:rsid w:val="00247E96"/>
    <w:rsid w:val="002502AF"/>
    <w:rsid w:val="00251F28"/>
    <w:rsid w:val="002542CA"/>
    <w:rsid w:val="00254B4C"/>
    <w:rsid w:val="00254F09"/>
    <w:rsid w:val="002559DC"/>
    <w:rsid w:val="00256560"/>
    <w:rsid w:val="002565DC"/>
    <w:rsid w:val="00257845"/>
    <w:rsid w:val="00260361"/>
    <w:rsid w:val="00260FEB"/>
    <w:rsid w:val="00263344"/>
    <w:rsid w:val="002637A2"/>
    <w:rsid w:val="0026429B"/>
    <w:rsid w:val="00267B64"/>
    <w:rsid w:val="0027024F"/>
    <w:rsid w:val="002717D6"/>
    <w:rsid w:val="00272371"/>
    <w:rsid w:val="002727C2"/>
    <w:rsid w:val="0027593B"/>
    <w:rsid w:val="0027638B"/>
    <w:rsid w:val="002764E7"/>
    <w:rsid w:val="00276FEE"/>
    <w:rsid w:val="0028066A"/>
    <w:rsid w:val="002809A5"/>
    <w:rsid w:val="00281355"/>
    <w:rsid w:val="00281EAC"/>
    <w:rsid w:val="00284108"/>
    <w:rsid w:val="0028526E"/>
    <w:rsid w:val="002855CA"/>
    <w:rsid w:val="00285B78"/>
    <w:rsid w:val="00285E02"/>
    <w:rsid w:val="00286D4F"/>
    <w:rsid w:val="00286D7A"/>
    <w:rsid w:val="00287053"/>
    <w:rsid w:val="002900E7"/>
    <w:rsid w:val="0029110D"/>
    <w:rsid w:val="00291464"/>
    <w:rsid w:val="00292575"/>
    <w:rsid w:val="00292EFE"/>
    <w:rsid w:val="00295206"/>
    <w:rsid w:val="00297EDA"/>
    <w:rsid w:val="002A009C"/>
    <w:rsid w:val="002A13F7"/>
    <w:rsid w:val="002A32D5"/>
    <w:rsid w:val="002A488C"/>
    <w:rsid w:val="002B08F7"/>
    <w:rsid w:val="002B311E"/>
    <w:rsid w:val="002B58BF"/>
    <w:rsid w:val="002B62BD"/>
    <w:rsid w:val="002B64E7"/>
    <w:rsid w:val="002B6A03"/>
    <w:rsid w:val="002B6FDE"/>
    <w:rsid w:val="002B71B0"/>
    <w:rsid w:val="002B7310"/>
    <w:rsid w:val="002C4176"/>
    <w:rsid w:val="002C517A"/>
    <w:rsid w:val="002C6F27"/>
    <w:rsid w:val="002D1D44"/>
    <w:rsid w:val="002D5B50"/>
    <w:rsid w:val="002E00BF"/>
    <w:rsid w:val="002E0C3D"/>
    <w:rsid w:val="002E24D0"/>
    <w:rsid w:val="002E2996"/>
    <w:rsid w:val="002E3893"/>
    <w:rsid w:val="002E45CA"/>
    <w:rsid w:val="002E5422"/>
    <w:rsid w:val="002E5F48"/>
    <w:rsid w:val="002F13CA"/>
    <w:rsid w:val="002F23BD"/>
    <w:rsid w:val="002F3FCD"/>
    <w:rsid w:val="002F499C"/>
    <w:rsid w:val="002F4A88"/>
    <w:rsid w:val="002F4AFE"/>
    <w:rsid w:val="002F4B05"/>
    <w:rsid w:val="002F4D29"/>
    <w:rsid w:val="002F6B89"/>
    <w:rsid w:val="002F7162"/>
    <w:rsid w:val="002F7605"/>
    <w:rsid w:val="00300212"/>
    <w:rsid w:val="003003D9"/>
    <w:rsid w:val="003008DF"/>
    <w:rsid w:val="00302573"/>
    <w:rsid w:val="003029D9"/>
    <w:rsid w:val="00303EC1"/>
    <w:rsid w:val="00304DAE"/>
    <w:rsid w:val="00305C27"/>
    <w:rsid w:val="00305CEA"/>
    <w:rsid w:val="00306338"/>
    <w:rsid w:val="00307061"/>
    <w:rsid w:val="003077A5"/>
    <w:rsid w:val="00310579"/>
    <w:rsid w:val="003114A8"/>
    <w:rsid w:val="00311B17"/>
    <w:rsid w:val="0031388F"/>
    <w:rsid w:val="00313BEF"/>
    <w:rsid w:val="00313E42"/>
    <w:rsid w:val="00314C75"/>
    <w:rsid w:val="003152D1"/>
    <w:rsid w:val="003154C4"/>
    <w:rsid w:val="0031557F"/>
    <w:rsid w:val="003164FD"/>
    <w:rsid w:val="00317F2D"/>
    <w:rsid w:val="00317FDC"/>
    <w:rsid w:val="00321039"/>
    <w:rsid w:val="00322E36"/>
    <w:rsid w:val="003235E9"/>
    <w:rsid w:val="00323D9B"/>
    <w:rsid w:val="003243E7"/>
    <w:rsid w:val="00324937"/>
    <w:rsid w:val="00324EAB"/>
    <w:rsid w:val="00324F11"/>
    <w:rsid w:val="00326DA9"/>
    <w:rsid w:val="00327245"/>
    <w:rsid w:val="003276E6"/>
    <w:rsid w:val="00330FA1"/>
    <w:rsid w:val="00332477"/>
    <w:rsid w:val="00332909"/>
    <w:rsid w:val="003341DA"/>
    <w:rsid w:val="0033518B"/>
    <w:rsid w:val="0033548E"/>
    <w:rsid w:val="0033575D"/>
    <w:rsid w:val="0033668E"/>
    <w:rsid w:val="00336996"/>
    <w:rsid w:val="00337D96"/>
    <w:rsid w:val="00340607"/>
    <w:rsid w:val="003409FA"/>
    <w:rsid w:val="00340CB4"/>
    <w:rsid w:val="00350645"/>
    <w:rsid w:val="003523AC"/>
    <w:rsid w:val="00353DC5"/>
    <w:rsid w:val="0035691A"/>
    <w:rsid w:val="00356DAC"/>
    <w:rsid w:val="00357AB1"/>
    <w:rsid w:val="00361675"/>
    <w:rsid w:val="00361F19"/>
    <w:rsid w:val="003632DF"/>
    <w:rsid w:val="00363CEA"/>
    <w:rsid w:val="00365A12"/>
    <w:rsid w:val="00365B02"/>
    <w:rsid w:val="0037097D"/>
    <w:rsid w:val="00373B4F"/>
    <w:rsid w:val="00373D57"/>
    <w:rsid w:val="00374321"/>
    <w:rsid w:val="003756AA"/>
    <w:rsid w:val="00375E47"/>
    <w:rsid w:val="00376494"/>
    <w:rsid w:val="00376DE9"/>
    <w:rsid w:val="003774D8"/>
    <w:rsid w:val="003779B5"/>
    <w:rsid w:val="00377DA3"/>
    <w:rsid w:val="00377F55"/>
    <w:rsid w:val="00380012"/>
    <w:rsid w:val="00386ABF"/>
    <w:rsid w:val="00390519"/>
    <w:rsid w:val="003918AD"/>
    <w:rsid w:val="00392161"/>
    <w:rsid w:val="00392263"/>
    <w:rsid w:val="00392799"/>
    <w:rsid w:val="00393ADF"/>
    <w:rsid w:val="00393DF6"/>
    <w:rsid w:val="003940D6"/>
    <w:rsid w:val="00394283"/>
    <w:rsid w:val="003A1870"/>
    <w:rsid w:val="003A2402"/>
    <w:rsid w:val="003A2516"/>
    <w:rsid w:val="003A4CB0"/>
    <w:rsid w:val="003A57F2"/>
    <w:rsid w:val="003A6E1A"/>
    <w:rsid w:val="003A7145"/>
    <w:rsid w:val="003B1F63"/>
    <w:rsid w:val="003B35D7"/>
    <w:rsid w:val="003B4097"/>
    <w:rsid w:val="003B636E"/>
    <w:rsid w:val="003B7156"/>
    <w:rsid w:val="003B7DBC"/>
    <w:rsid w:val="003C13C6"/>
    <w:rsid w:val="003C4D7A"/>
    <w:rsid w:val="003C7819"/>
    <w:rsid w:val="003C7AD3"/>
    <w:rsid w:val="003C7AF5"/>
    <w:rsid w:val="003C7E6F"/>
    <w:rsid w:val="003D18F6"/>
    <w:rsid w:val="003D2235"/>
    <w:rsid w:val="003D2286"/>
    <w:rsid w:val="003D2FCB"/>
    <w:rsid w:val="003D42D2"/>
    <w:rsid w:val="003D50E1"/>
    <w:rsid w:val="003D5FBC"/>
    <w:rsid w:val="003D6EF8"/>
    <w:rsid w:val="003D7302"/>
    <w:rsid w:val="003D7AAB"/>
    <w:rsid w:val="003D7CDC"/>
    <w:rsid w:val="003E038F"/>
    <w:rsid w:val="003E0ED1"/>
    <w:rsid w:val="003E27FC"/>
    <w:rsid w:val="003E2FCB"/>
    <w:rsid w:val="003E5FCF"/>
    <w:rsid w:val="003E6818"/>
    <w:rsid w:val="003E6E45"/>
    <w:rsid w:val="003F144D"/>
    <w:rsid w:val="003F1532"/>
    <w:rsid w:val="003F2431"/>
    <w:rsid w:val="003F25D5"/>
    <w:rsid w:val="003F391D"/>
    <w:rsid w:val="003F6481"/>
    <w:rsid w:val="00400FD2"/>
    <w:rsid w:val="00401786"/>
    <w:rsid w:val="00402C17"/>
    <w:rsid w:val="00403F94"/>
    <w:rsid w:val="0040483A"/>
    <w:rsid w:val="004048E5"/>
    <w:rsid w:val="004050C2"/>
    <w:rsid w:val="00405BCF"/>
    <w:rsid w:val="00405E0F"/>
    <w:rsid w:val="004103A6"/>
    <w:rsid w:val="00410E1A"/>
    <w:rsid w:val="00412BF0"/>
    <w:rsid w:val="00413F01"/>
    <w:rsid w:val="00414F0E"/>
    <w:rsid w:val="004154F9"/>
    <w:rsid w:val="004168B5"/>
    <w:rsid w:val="004174BB"/>
    <w:rsid w:val="004210F0"/>
    <w:rsid w:val="00421763"/>
    <w:rsid w:val="0042217F"/>
    <w:rsid w:val="004224DB"/>
    <w:rsid w:val="00422FCE"/>
    <w:rsid w:val="004254C8"/>
    <w:rsid w:val="00425BFC"/>
    <w:rsid w:val="00426D72"/>
    <w:rsid w:val="00427F23"/>
    <w:rsid w:val="00430339"/>
    <w:rsid w:val="00430667"/>
    <w:rsid w:val="004306C4"/>
    <w:rsid w:val="00431728"/>
    <w:rsid w:val="004326BD"/>
    <w:rsid w:val="00432D5A"/>
    <w:rsid w:val="004354FF"/>
    <w:rsid w:val="00435680"/>
    <w:rsid w:val="00435936"/>
    <w:rsid w:val="00435D6A"/>
    <w:rsid w:val="00435FDC"/>
    <w:rsid w:val="00436967"/>
    <w:rsid w:val="00436F2A"/>
    <w:rsid w:val="004409A0"/>
    <w:rsid w:val="0044107B"/>
    <w:rsid w:val="0044222D"/>
    <w:rsid w:val="004427C4"/>
    <w:rsid w:val="00443E62"/>
    <w:rsid w:val="00444215"/>
    <w:rsid w:val="0044451D"/>
    <w:rsid w:val="00446036"/>
    <w:rsid w:val="00447F7A"/>
    <w:rsid w:val="00450710"/>
    <w:rsid w:val="00452A1B"/>
    <w:rsid w:val="00454723"/>
    <w:rsid w:val="004564CF"/>
    <w:rsid w:val="00457618"/>
    <w:rsid w:val="004602A5"/>
    <w:rsid w:val="00460F74"/>
    <w:rsid w:val="004610F2"/>
    <w:rsid w:val="004634A0"/>
    <w:rsid w:val="00463649"/>
    <w:rsid w:val="00463A8D"/>
    <w:rsid w:val="004657D7"/>
    <w:rsid w:val="00465D40"/>
    <w:rsid w:val="00466791"/>
    <w:rsid w:val="0046682D"/>
    <w:rsid w:val="00466B26"/>
    <w:rsid w:val="00467B53"/>
    <w:rsid w:val="0047032C"/>
    <w:rsid w:val="00471C85"/>
    <w:rsid w:val="00471D0C"/>
    <w:rsid w:val="004720C8"/>
    <w:rsid w:val="00472BEF"/>
    <w:rsid w:val="004735EE"/>
    <w:rsid w:val="00473905"/>
    <w:rsid w:val="00474F4F"/>
    <w:rsid w:val="004751C0"/>
    <w:rsid w:val="004813F1"/>
    <w:rsid w:val="00482521"/>
    <w:rsid w:val="00482E4A"/>
    <w:rsid w:val="004843E0"/>
    <w:rsid w:val="00485E82"/>
    <w:rsid w:val="004869E5"/>
    <w:rsid w:val="004904AB"/>
    <w:rsid w:val="00490AF2"/>
    <w:rsid w:val="00491346"/>
    <w:rsid w:val="00491735"/>
    <w:rsid w:val="0049308C"/>
    <w:rsid w:val="004937C8"/>
    <w:rsid w:val="00493E88"/>
    <w:rsid w:val="00495C3C"/>
    <w:rsid w:val="00495F57"/>
    <w:rsid w:val="004A1850"/>
    <w:rsid w:val="004A1DEE"/>
    <w:rsid w:val="004A1E4E"/>
    <w:rsid w:val="004A4367"/>
    <w:rsid w:val="004A5CF9"/>
    <w:rsid w:val="004A6919"/>
    <w:rsid w:val="004A7F8B"/>
    <w:rsid w:val="004B1122"/>
    <w:rsid w:val="004B44DF"/>
    <w:rsid w:val="004B53EE"/>
    <w:rsid w:val="004B59BE"/>
    <w:rsid w:val="004B5DE5"/>
    <w:rsid w:val="004B6298"/>
    <w:rsid w:val="004B63BF"/>
    <w:rsid w:val="004B6A5A"/>
    <w:rsid w:val="004C5593"/>
    <w:rsid w:val="004C7804"/>
    <w:rsid w:val="004D010F"/>
    <w:rsid w:val="004D0D36"/>
    <w:rsid w:val="004D31D9"/>
    <w:rsid w:val="004D3A6D"/>
    <w:rsid w:val="004D4490"/>
    <w:rsid w:val="004D4890"/>
    <w:rsid w:val="004D6D23"/>
    <w:rsid w:val="004D75B9"/>
    <w:rsid w:val="004D770B"/>
    <w:rsid w:val="004D7FB3"/>
    <w:rsid w:val="004E15D8"/>
    <w:rsid w:val="004E17D0"/>
    <w:rsid w:val="004E221D"/>
    <w:rsid w:val="004E311A"/>
    <w:rsid w:val="004E4301"/>
    <w:rsid w:val="004E4657"/>
    <w:rsid w:val="004F032B"/>
    <w:rsid w:val="004F270A"/>
    <w:rsid w:val="004F30AE"/>
    <w:rsid w:val="004F421C"/>
    <w:rsid w:val="004F58C2"/>
    <w:rsid w:val="004F67F7"/>
    <w:rsid w:val="004F6F36"/>
    <w:rsid w:val="004F7200"/>
    <w:rsid w:val="004F7816"/>
    <w:rsid w:val="004F7B44"/>
    <w:rsid w:val="00500323"/>
    <w:rsid w:val="00500A94"/>
    <w:rsid w:val="005021B2"/>
    <w:rsid w:val="00502F0A"/>
    <w:rsid w:val="005033A8"/>
    <w:rsid w:val="00504D12"/>
    <w:rsid w:val="00504EEE"/>
    <w:rsid w:val="00507FE8"/>
    <w:rsid w:val="00511484"/>
    <w:rsid w:val="00513D6D"/>
    <w:rsid w:val="0051483C"/>
    <w:rsid w:val="00515090"/>
    <w:rsid w:val="0051663C"/>
    <w:rsid w:val="00517D31"/>
    <w:rsid w:val="00521091"/>
    <w:rsid w:val="00523877"/>
    <w:rsid w:val="0052505C"/>
    <w:rsid w:val="00525899"/>
    <w:rsid w:val="00526557"/>
    <w:rsid w:val="0052791D"/>
    <w:rsid w:val="00527D79"/>
    <w:rsid w:val="00530400"/>
    <w:rsid w:val="00530BD7"/>
    <w:rsid w:val="00531290"/>
    <w:rsid w:val="005314FC"/>
    <w:rsid w:val="00531CAE"/>
    <w:rsid w:val="00531E2A"/>
    <w:rsid w:val="00533784"/>
    <w:rsid w:val="00534479"/>
    <w:rsid w:val="00534A2D"/>
    <w:rsid w:val="00534BA6"/>
    <w:rsid w:val="0053661E"/>
    <w:rsid w:val="0053687F"/>
    <w:rsid w:val="00536C2E"/>
    <w:rsid w:val="00537142"/>
    <w:rsid w:val="00537554"/>
    <w:rsid w:val="00541206"/>
    <w:rsid w:val="00544A89"/>
    <w:rsid w:val="005453F4"/>
    <w:rsid w:val="00546CF5"/>
    <w:rsid w:val="00547BEA"/>
    <w:rsid w:val="00550541"/>
    <w:rsid w:val="00550B4C"/>
    <w:rsid w:val="00551A07"/>
    <w:rsid w:val="005522C5"/>
    <w:rsid w:val="00552495"/>
    <w:rsid w:val="005526BF"/>
    <w:rsid w:val="005531D5"/>
    <w:rsid w:val="00556658"/>
    <w:rsid w:val="00556F9D"/>
    <w:rsid w:val="00557359"/>
    <w:rsid w:val="005574F0"/>
    <w:rsid w:val="00557595"/>
    <w:rsid w:val="00560599"/>
    <w:rsid w:val="00560A18"/>
    <w:rsid w:val="00560CD3"/>
    <w:rsid w:val="00561074"/>
    <w:rsid w:val="0056126E"/>
    <w:rsid w:val="0056183E"/>
    <w:rsid w:val="00561959"/>
    <w:rsid w:val="00562C25"/>
    <w:rsid w:val="00563C3E"/>
    <w:rsid w:val="005644EB"/>
    <w:rsid w:val="00564940"/>
    <w:rsid w:val="00565ACA"/>
    <w:rsid w:val="00566A7A"/>
    <w:rsid w:val="00567F1F"/>
    <w:rsid w:val="005715A5"/>
    <w:rsid w:val="00571D9B"/>
    <w:rsid w:val="00572107"/>
    <w:rsid w:val="0057264B"/>
    <w:rsid w:val="00573D92"/>
    <w:rsid w:val="00573E69"/>
    <w:rsid w:val="00574735"/>
    <w:rsid w:val="00574DC3"/>
    <w:rsid w:val="00577BBF"/>
    <w:rsid w:val="005806A4"/>
    <w:rsid w:val="00581B6D"/>
    <w:rsid w:val="00582D9B"/>
    <w:rsid w:val="00583F16"/>
    <w:rsid w:val="00585B24"/>
    <w:rsid w:val="00586898"/>
    <w:rsid w:val="00586D52"/>
    <w:rsid w:val="005875DC"/>
    <w:rsid w:val="00587DA3"/>
    <w:rsid w:val="005908AF"/>
    <w:rsid w:val="005932C8"/>
    <w:rsid w:val="00594EAD"/>
    <w:rsid w:val="00595263"/>
    <w:rsid w:val="005A00D2"/>
    <w:rsid w:val="005A01E8"/>
    <w:rsid w:val="005A070B"/>
    <w:rsid w:val="005A4C75"/>
    <w:rsid w:val="005A6C09"/>
    <w:rsid w:val="005A6F9D"/>
    <w:rsid w:val="005B1A8D"/>
    <w:rsid w:val="005B228C"/>
    <w:rsid w:val="005B3480"/>
    <w:rsid w:val="005B6E09"/>
    <w:rsid w:val="005B73FE"/>
    <w:rsid w:val="005C05B6"/>
    <w:rsid w:val="005C0A33"/>
    <w:rsid w:val="005C1F40"/>
    <w:rsid w:val="005C3A48"/>
    <w:rsid w:val="005C4FD5"/>
    <w:rsid w:val="005C6D81"/>
    <w:rsid w:val="005C7C25"/>
    <w:rsid w:val="005D04FD"/>
    <w:rsid w:val="005D1AE7"/>
    <w:rsid w:val="005D1F66"/>
    <w:rsid w:val="005D27D6"/>
    <w:rsid w:val="005D384C"/>
    <w:rsid w:val="005D4ECC"/>
    <w:rsid w:val="005D65EF"/>
    <w:rsid w:val="005D6E8F"/>
    <w:rsid w:val="005D703B"/>
    <w:rsid w:val="005D7544"/>
    <w:rsid w:val="005E13AE"/>
    <w:rsid w:val="005E2AE9"/>
    <w:rsid w:val="005E4EA7"/>
    <w:rsid w:val="005E6920"/>
    <w:rsid w:val="005E6ACD"/>
    <w:rsid w:val="005E6D88"/>
    <w:rsid w:val="005E7E0D"/>
    <w:rsid w:val="005F1D54"/>
    <w:rsid w:val="005F28BF"/>
    <w:rsid w:val="005F3EBE"/>
    <w:rsid w:val="005F47E7"/>
    <w:rsid w:val="005F4913"/>
    <w:rsid w:val="005F4A5B"/>
    <w:rsid w:val="005F58F4"/>
    <w:rsid w:val="005F7B77"/>
    <w:rsid w:val="006005DD"/>
    <w:rsid w:val="00601874"/>
    <w:rsid w:val="00601B07"/>
    <w:rsid w:val="00603096"/>
    <w:rsid w:val="0060486B"/>
    <w:rsid w:val="0060672C"/>
    <w:rsid w:val="00606CC2"/>
    <w:rsid w:val="0061036F"/>
    <w:rsid w:val="006103FC"/>
    <w:rsid w:val="00610653"/>
    <w:rsid w:val="00610C02"/>
    <w:rsid w:val="0061344A"/>
    <w:rsid w:val="00613790"/>
    <w:rsid w:val="0061448E"/>
    <w:rsid w:val="006151C3"/>
    <w:rsid w:val="00616196"/>
    <w:rsid w:val="0061685D"/>
    <w:rsid w:val="00616B84"/>
    <w:rsid w:val="00616BBF"/>
    <w:rsid w:val="006206C5"/>
    <w:rsid w:val="00620794"/>
    <w:rsid w:val="006212A6"/>
    <w:rsid w:val="00623814"/>
    <w:rsid w:val="00623D34"/>
    <w:rsid w:val="0062542B"/>
    <w:rsid w:val="0062561A"/>
    <w:rsid w:val="00625E60"/>
    <w:rsid w:val="0062664F"/>
    <w:rsid w:val="0062675D"/>
    <w:rsid w:val="006278C1"/>
    <w:rsid w:val="00630509"/>
    <w:rsid w:val="00631B61"/>
    <w:rsid w:val="006347FF"/>
    <w:rsid w:val="00634D1C"/>
    <w:rsid w:val="00635439"/>
    <w:rsid w:val="00637A59"/>
    <w:rsid w:val="00640410"/>
    <w:rsid w:val="00641E10"/>
    <w:rsid w:val="0064239C"/>
    <w:rsid w:val="00644020"/>
    <w:rsid w:val="00644026"/>
    <w:rsid w:val="006447DB"/>
    <w:rsid w:val="00645B8A"/>
    <w:rsid w:val="00646CB9"/>
    <w:rsid w:val="0064726F"/>
    <w:rsid w:val="006503E0"/>
    <w:rsid w:val="0065080C"/>
    <w:rsid w:val="0065179D"/>
    <w:rsid w:val="006517BF"/>
    <w:rsid w:val="00652B16"/>
    <w:rsid w:val="006531B2"/>
    <w:rsid w:val="00653F67"/>
    <w:rsid w:val="00656271"/>
    <w:rsid w:val="00656F5F"/>
    <w:rsid w:val="00661E4A"/>
    <w:rsid w:val="006625E2"/>
    <w:rsid w:val="00663AB0"/>
    <w:rsid w:val="00663ED2"/>
    <w:rsid w:val="00666424"/>
    <w:rsid w:val="00666CB7"/>
    <w:rsid w:val="00673485"/>
    <w:rsid w:val="0067384C"/>
    <w:rsid w:val="00676B97"/>
    <w:rsid w:val="00677294"/>
    <w:rsid w:val="006779E5"/>
    <w:rsid w:val="00677D25"/>
    <w:rsid w:val="006809FF"/>
    <w:rsid w:val="0068204A"/>
    <w:rsid w:val="006821E0"/>
    <w:rsid w:val="00682839"/>
    <w:rsid w:val="006836FC"/>
    <w:rsid w:val="0068382E"/>
    <w:rsid w:val="00683F2E"/>
    <w:rsid w:val="0068454F"/>
    <w:rsid w:val="00684E8A"/>
    <w:rsid w:val="00685249"/>
    <w:rsid w:val="0068555B"/>
    <w:rsid w:val="00685BA4"/>
    <w:rsid w:val="006862AF"/>
    <w:rsid w:val="00686C8B"/>
    <w:rsid w:val="006877CC"/>
    <w:rsid w:val="00691494"/>
    <w:rsid w:val="00691B99"/>
    <w:rsid w:val="0069219F"/>
    <w:rsid w:val="00694644"/>
    <w:rsid w:val="00696006"/>
    <w:rsid w:val="006A000F"/>
    <w:rsid w:val="006A03D5"/>
    <w:rsid w:val="006A0EBB"/>
    <w:rsid w:val="006A2283"/>
    <w:rsid w:val="006A45C7"/>
    <w:rsid w:val="006A4D42"/>
    <w:rsid w:val="006A6325"/>
    <w:rsid w:val="006A6467"/>
    <w:rsid w:val="006B0479"/>
    <w:rsid w:val="006B47C3"/>
    <w:rsid w:val="006B5267"/>
    <w:rsid w:val="006B54F4"/>
    <w:rsid w:val="006B7107"/>
    <w:rsid w:val="006C0058"/>
    <w:rsid w:val="006C1F9D"/>
    <w:rsid w:val="006C384B"/>
    <w:rsid w:val="006C50D7"/>
    <w:rsid w:val="006C7316"/>
    <w:rsid w:val="006D009A"/>
    <w:rsid w:val="006D0D45"/>
    <w:rsid w:val="006D1F96"/>
    <w:rsid w:val="006D202B"/>
    <w:rsid w:val="006D23D0"/>
    <w:rsid w:val="006D2B29"/>
    <w:rsid w:val="006D2BF7"/>
    <w:rsid w:val="006D2F2E"/>
    <w:rsid w:val="006D3B27"/>
    <w:rsid w:val="006D3C9C"/>
    <w:rsid w:val="006D4384"/>
    <w:rsid w:val="006D43FD"/>
    <w:rsid w:val="006D6130"/>
    <w:rsid w:val="006D7693"/>
    <w:rsid w:val="006E2154"/>
    <w:rsid w:val="006E4E80"/>
    <w:rsid w:val="006E6602"/>
    <w:rsid w:val="006F3562"/>
    <w:rsid w:val="006F402B"/>
    <w:rsid w:val="00700E3F"/>
    <w:rsid w:val="00702782"/>
    <w:rsid w:val="007031B6"/>
    <w:rsid w:val="00703347"/>
    <w:rsid w:val="007044D2"/>
    <w:rsid w:val="00706DED"/>
    <w:rsid w:val="007075C3"/>
    <w:rsid w:val="007075CF"/>
    <w:rsid w:val="00707675"/>
    <w:rsid w:val="007101A2"/>
    <w:rsid w:val="007122B3"/>
    <w:rsid w:val="00713508"/>
    <w:rsid w:val="00713E2B"/>
    <w:rsid w:val="00714483"/>
    <w:rsid w:val="00715527"/>
    <w:rsid w:val="00716A42"/>
    <w:rsid w:val="00720C19"/>
    <w:rsid w:val="00723513"/>
    <w:rsid w:val="0072359B"/>
    <w:rsid w:val="00724323"/>
    <w:rsid w:val="00725FB1"/>
    <w:rsid w:val="007270E6"/>
    <w:rsid w:val="007318DC"/>
    <w:rsid w:val="00731AD0"/>
    <w:rsid w:val="0073252E"/>
    <w:rsid w:val="00732CF0"/>
    <w:rsid w:val="00734038"/>
    <w:rsid w:val="00736027"/>
    <w:rsid w:val="00736E57"/>
    <w:rsid w:val="0073767C"/>
    <w:rsid w:val="007400DE"/>
    <w:rsid w:val="007417C3"/>
    <w:rsid w:val="00741FAD"/>
    <w:rsid w:val="00742E59"/>
    <w:rsid w:val="0074742B"/>
    <w:rsid w:val="007475A2"/>
    <w:rsid w:val="00747971"/>
    <w:rsid w:val="007503E8"/>
    <w:rsid w:val="0075147B"/>
    <w:rsid w:val="007514C1"/>
    <w:rsid w:val="00751681"/>
    <w:rsid w:val="007516BA"/>
    <w:rsid w:val="00752BEF"/>
    <w:rsid w:val="007559E4"/>
    <w:rsid w:val="00755E01"/>
    <w:rsid w:val="00757232"/>
    <w:rsid w:val="007572C0"/>
    <w:rsid w:val="0076092B"/>
    <w:rsid w:val="00760ACA"/>
    <w:rsid w:val="00761B4F"/>
    <w:rsid w:val="00762928"/>
    <w:rsid w:val="00762F8F"/>
    <w:rsid w:val="00763373"/>
    <w:rsid w:val="007635F3"/>
    <w:rsid w:val="00765727"/>
    <w:rsid w:val="0076711B"/>
    <w:rsid w:val="007674F7"/>
    <w:rsid w:val="007678C7"/>
    <w:rsid w:val="00770221"/>
    <w:rsid w:val="00770DD8"/>
    <w:rsid w:val="00770DD9"/>
    <w:rsid w:val="00772098"/>
    <w:rsid w:val="00773855"/>
    <w:rsid w:val="00773CE9"/>
    <w:rsid w:val="007740CC"/>
    <w:rsid w:val="00774FE3"/>
    <w:rsid w:val="00775862"/>
    <w:rsid w:val="00776059"/>
    <w:rsid w:val="0077650B"/>
    <w:rsid w:val="00777C9E"/>
    <w:rsid w:val="00780B32"/>
    <w:rsid w:val="00782000"/>
    <w:rsid w:val="00782E18"/>
    <w:rsid w:val="00784739"/>
    <w:rsid w:val="007849D6"/>
    <w:rsid w:val="00785CD3"/>
    <w:rsid w:val="0079020D"/>
    <w:rsid w:val="00790584"/>
    <w:rsid w:val="00792409"/>
    <w:rsid w:val="00793843"/>
    <w:rsid w:val="007952F6"/>
    <w:rsid w:val="007959EF"/>
    <w:rsid w:val="00795BCA"/>
    <w:rsid w:val="007967B3"/>
    <w:rsid w:val="007967DC"/>
    <w:rsid w:val="007979B5"/>
    <w:rsid w:val="007A034C"/>
    <w:rsid w:val="007A0F7A"/>
    <w:rsid w:val="007A247F"/>
    <w:rsid w:val="007A5AAC"/>
    <w:rsid w:val="007A5D21"/>
    <w:rsid w:val="007A674A"/>
    <w:rsid w:val="007A6B3E"/>
    <w:rsid w:val="007B01A2"/>
    <w:rsid w:val="007B04AB"/>
    <w:rsid w:val="007B11DD"/>
    <w:rsid w:val="007B264F"/>
    <w:rsid w:val="007B326B"/>
    <w:rsid w:val="007B48E9"/>
    <w:rsid w:val="007B4C60"/>
    <w:rsid w:val="007B4F17"/>
    <w:rsid w:val="007B53AA"/>
    <w:rsid w:val="007B7489"/>
    <w:rsid w:val="007B7B56"/>
    <w:rsid w:val="007C4E12"/>
    <w:rsid w:val="007C4E44"/>
    <w:rsid w:val="007C524B"/>
    <w:rsid w:val="007C6162"/>
    <w:rsid w:val="007C6ABD"/>
    <w:rsid w:val="007C713A"/>
    <w:rsid w:val="007D2B1C"/>
    <w:rsid w:val="007D48F1"/>
    <w:rsid w:val="007D4C28"/>
    <w:rsid w:val="007D4C9D"/>
    <w:rsid w:val="007D5CA8"/>
    <w:rsid w:val="007D6B8F"/>
    <w:rsid w:val="007D7151"/>
    <w:rsid w:val="007D7BB3"/>
    <w:rsid w:val="007E0008"/>
    <w:rsid w:val="007E0803"/>
    <w:rsid w:val="007E1679"/>
    <w:rsid w:val="007E1E46"/>
    <w:rsid w:val="007E1EE5"/>
    <w:rsid w:val="007E205D"/>
    <w:rsid w:val="007E3F3A"/>
    <w:rsid w:val="007E495B"/>
    <w:rsid w:val="007E53FA"/>
    <w:rsid w:val="007E7804"/>
    <w:rsid w:val="007F13EC"/>
    <w:rsid w:val="007F171F"/>
    <w:rsid w:val="007F19AF"/>
    <w:rsid w:val="007F3665"/>
    <w:rsid w:val="007F3C9F"/>
    <w:rsid w:val="007F6318"/>
    <w:rsid w:val="007F7D84"/>
    <w:rsid w:val="00800899"/>
    <w:rsid w:val="008015DC"/>
    <w:rsid w:val="00804742"/>
    <w:rsid w:val="00805374"/>
    <w:rsid w:val="008055B3"/>
    <w:rsid w:val="00805E91"/>
    <w:rsid w:val="008069B4"/>
    <w:rsid w:val="00807C4F"/>
    <w:rsid w:val="00810598"/>
    <w:rsid w:val="00817CBB"/>
    <w:rsid w:val="00817DAB"/>
    <w:rsid w:val="00820D2E"/>
    <w:rsid w:val="008212D5"/>
    <w:rsid w:val="00821BCE"/>
    <w:rsid w:val="00826101"/>
    <w:rsid w:val="00827D02"/>
    <w:rsid w:val="0083033D"/>
    <w:rsid w:val="0083186D"/>
    <w:rsid w:val="0083227B"/>
    <w:rsid w:val="00832E9A"/>
    <w:rsid w:val="00833119"/>
    <w:rsid w:val="00833243"/>
    <w:rsid w:val="00834502"/>
    <w:rsid w:val="00834A07"/>
    <w:rsid w:val="00834AE6"/>
    <w:rsid w:val="00835289"/>
    <w:rsid w:val="0083624D"/>
    <w:rsid w:val="00837E3F"/>
    <w:rsid w:val="0084038C"/>
    <w:rsid w:val="00841236"/>
    <w:rsid w:val="00842B79"/>
    <w:rsid w:val="00843092"/>
    <w:rsid w:val="008431D5"/>
    <w:rsid w:val="00845EA3"/>
    <w:rsid w:val="00846F90"/>
    <w:rsid w:val="00847C19"/>
    <w:rsid w:val="00847CC5"/>
    <w:rsid w:val="0085292A"/>
    <w:rsid w:val="00852955"/>
    <w:rsid w:val="008530EA"/>
    <w:rsid w:val="008534AC"/>
    <w:rsid w:val="00854F99"/>
    <w:rsid w:val="008551DF"/>
    <w:rsid w:val="0085538A"/>
    <w:rsid w:val="00855756"/>
    <w:rsid w:val="00855D94"/>
    <w:rsid w:val="00855EAB"/>
    <w:rsid w:val="008615A3"/>
    <w:rsid w:val="00861C17"/>
    <w:rsid w:val="00863FB7"/>
    <w:rsid w:val="00864577"/>
    <w:rsid w:val="00866951"/>
    <w:rsid w:val="0087026A"/>
    <w:rsid w:val="00870606"/>
    <w:rsid w:val="0087082A"/>
    <w:rsid w:val="00870B74"/>
    <w:rsid w:val="00873B17"/>
    <w:rsid w:val="008768D0"/>
    <w:rsid w:val="00876AA4"/>
    <w:rsid w:val="00876DD5"/>
    <w:rsid w:val="008805BC"/>
    <w:rsid w:val="0088103E"/>
    <w:rsid w:val="008821CB"/>
    <w:rsid w:val="00882A5C"/>
    <w:rsid w:val="00884F67"/>
    <w:rsid w:val="00884FE7"/>
    <w:rsid w:val="008851DD"/>
    <w:rsid w:val="00886F2D"/>
    <w:rsid w:val="00887336"/>
    <w:rsid w:val="00887CAD"/>
    <w:rsid w:val="00891D53"/>
    <w:rsid w:val="008938FF"/>
    <w:rsid w:val="00896441"/>
    <w:rsid w:val="008A156A"/>
    <w:rsid w:val="008A19D3"/>
    <w:rsid w:val="008A22EF"/>
    <w:rsid w:val="008A2B2D"/>
    <w:rsid w:val="008A2DB7"/>
    <w:rsid w:val="008A36A7"/>
    <w:rsid w:val="008A419E"/>
    <w:rsid w:val="008A4EC9"/>
    <w:rsid w:val="008A6462"/>
    <w:rsid w:val="008A6CE9"/>
    <w:rsid w:val="008A76F9"/>
    <w:rsid w:val="008A778A"/>
    <w:rsid w:val="008A7AD7"/>
    <w:rsid w:val="008B5855"/>
    <w:rsid w:val="008B5F61"/>
    <w:rsid w:val="008B6A00"/>
    <w:rsid w:val="008B6F43"/>
    <w:rsid w:val="008C0053"/>
    <w:rsid w:val="008C13F5"/>
    <w:rsid w:val="008C2159"/>
    <w:rsid w:val="008C2AD8"/>
    <w:rsid w:val="008C38A1"/>
    <w:rsid w:val="008C568D"/>
    <w:rsid w:val="008C785A"/>
    <w:rsid w:val="008D0100"/>
    <w:rsid w:val="008D2492"/>
    <w:rsid w:val="008D4F13"/>
    <w:rsid w:val="008D776C"/>
    <w:rsid w:val="008D7FD6"/>
    <w:rsid w:val="008E08F3"/>
    <w:rsid w:val="008E20BF"/>
    <w:rsid w:val="008E2420"/>
    <w:rsid w:val="008E31FF"/>
    <w:rsid w:val="008E3D0B"/>
    <w:rsid w:val="008E4F48"/>
    <w:rsid w:val="008E55C5"/>
    <w:rsid w:val="008E5884"/>
    <w:rsid w:val="008E7235"/>
    <w:rsid w:val="008E7B9B"/>
    <w:rsid w:val="008E7CEE"/>
    <w:rsid w:val="008E7F36"/>
    <w:rsid w:val="008F09B0"/>
    <w:rsid w:val="008F1CF9"/>
    <w:rsid w:val="008F27A1"/>
    <w:rsid w:val="008F3B88"/>
    <w:rsid w:val="008F3E03"/>
    <w:rsid w:val="008F4014"/>
    <w:rsid w:val="008F5345"/>
    <w:rsid w:val="008F70E8"/>
    <w:rsid w:val="00900825"/>
    <w:rsid w:val="00901BF3"/>
    <w:rsid w:val="00901C87"/>
    <w:rsid w:val="00902839"/>
    <w:rsid w:val="0090291B"/>
    <w:rsid w:val="00903385"/>
    <w:rsid w:val="00904677"/>
    <w:rsid w:val="00904FB8"/>
    <w:rsid w:val="00907844"/>
    <w:rsid w:val="00910655"/>
    <w:rsid w:val="00910713"/>
    <w:rsid w:val="00911663"/>
    <w:rsid w:val="00911FDE"/>
    <w:rsid w:val="009136D8"/>
    <w:rsid w:val="009146AA"/>
    <w:rsid w:val="0091571D"/>
    <w:rsid w:val="00915A02"/>
    <w:rsid w:val="00916EA8"/>
    <w:rsid w:val="009202B1"/>
    <w:rsid w:val="00921773"/>
    <w:rsid w:val="0092378E"/>
    <w:rsid w:val="00923C18"/>
    <w:rsid w:val="00924D13"/>
    <w:rsid w:val="009267CE"/>
    <w:rsid w:val="00926CA0"/>
    <w:rsid w:val="009319EB"/>
    <w:rsid w:val="00932152"/>
    <w:rsid w:val="009321B9"/>
    <w:rsid w:val="00932CC4"/>
    <w:rsid w:val="00932F99"/>
    <w:rsid w:val="0093409F"/>
    <w:rsid w:val="00934C1D"/>
    <w:rsid w:val="00934DB9"/>
    <w:rsid w:val="00935BC7"/>
    <w:rsid w:val="00937F70"/>
    <w:rsid w:val="00940984"/>
    <w:rsid w:val="00941B30"/>
    <w:rsid w:val="00941B78"/>
    <w:rsid w:val="00943911"/>
    <w:rsid w:val="0094646D"/>
    <w:rsid w:val="00946C67"/>
    <w:rsid w:val="00951CEA"/>
    <w:rsid w:val="00952500"/>
    <w:rsid w:val="00953615"/>
    <w:rsid w:val="00953617"/>
    <w:rsid w:val="0095515B"/>
    <w:rsid w:val="00957263"/>
    <w:rsid w:val="00960382"/>
    <w:rsid w:val="00960B4E"/>
    <w:rsid w:val="00964BB7"/>
    <w:rsid w:val="00966450"/>
    <w:rsid w:val="00966882"/>
    <w:rsid w:val="00972F10"/>
    <w:rsid w:val="009731AB"/>
    <w:rsid w:val="0097449B"/>
    <w:rsid w:val="00975143"/>
    <w:rsid w:val="00976363"/>
    <w:rsid w:val="00976982"/>
    <w:rsid w:val="009773EE"/>
    <w:rsid w:val="00977536"/>
    <w:rsid w:val="00981048"/>
    <w:rsid w:val="009848F4"/>
    <w:rsid w:val="00986E35"/>
    <w:rsid w:val="0099078C"/>
    <w:rsid w:val="00991C0D"/>
    <w:rsid w:val="00991FE4"/>
    <w:rsid w:val="00992379"/>
    <w:rsid w:val="00994D21"/>
    <w:rsid w:val="00995BC4"/>
    <w:rsid w:val="009A0286"/>
    <w:rsid w:val="009A10F1"/>
    <w:rsid w:val="009A1C16"/>
    <w:rsid w:val="009A28AF"/>
    <w:rsid w:val="009A3530"/>
    <w:rsid w:val="009A3628"/>
    <w:rsid w:val="009A39DF"/>
    <w:rsid w:val="009A4FAC"/>
    <w:rsid w:val="009A5A73"/>
    <w:rsid w:val="009A61AD"/>
    <w:rsid w:val="009B368C"/>
    <w:rsid w:val="009B5A4D"/>
    <w:rsid w:val="009B5C6C"/>
    <w:rsid w:val="009B668F"/>
    <w:rsid w:val="009C07BD"/>
    <w:rsid w:val="009C091A"/>
    <w:rsid w:val="009C14AC"/>
    <w:rsid w:val="009C2223"/>
    <w:rsid w:val="009C4FE0"/>
    <w:rsid w:val="009C5852"/>
    <w:rsid w:val="009C5CEE"/>
    <w:rsid w:val="009D0F6A"/>
    <w:rsid w:val="009D0FAF"/>
    <w:rsid w:val="009D2071"/>
    <w:rsid w:val="009D3FF8"/>
    <w:rsid w:val="009D47D4"/>
    <w:rsid w:val="009D5542"/>
    <w:rsid w:val="009E08E8"/>
    <w:rsid w:val="009E2497"/>
    <w:rsid w:val="009E5CFD"/>
    <w:rsid w:val="009F01FF"/>
    <w:rsid w:val="009F12A1"/>
    <w:rsid w:val="009F2829"/>
    <w:rsid w:val="009F3FCC"/>
    <w:rsid w:val="009F4A02"/>
    <w:rsid w:val="009F5286"/>
    <w:rsid w:val="009F55F6"/>
    <w:rsid w:val="009F7564"/>
    <w:rsid w:val="009F7677"/>
    <w:rsid w:val="00A017B0"/>
    <w:rsid w:val="00A04E6B"/>
    <w:rsid w:val="00A055D2"/>
    <w:rsid w:val="00A05BA4"/>
    <w:rsid w:val="00A067B8"/>
    <w:rsid w:val="00A06875"/>
    <w:rsid w:val="00A1131D"/>
    <w:rsid w:val="00A11486"/>
    <w:rsid w:val="00A1258A"/>
    <w:rsid w:val="00A1354C"/>
    <w:rsid w:val="00A14100"/>
    <w:rsid w:val="00A144BC"/>
    <w:rsid w:val="00A14A9A"/>
    <w:rsid w:val="00A155A8"/>
    <w:rsid w:val="00A174EC"/>
    <w:rsid w:val="00A17F3A"/>
    <w:rsid w:val="00A21AE0"/>
    <w:rsid w:val="00A24D3B"/>
    <w:rsid w:val="00A25A30"/>
    <w:rsid w:val="00A25A90"/>
    <w:rsid w:val="00A25F08"/>
    <w:rsid w:val="00A26593"/>
    <w:rsid w:val="00A269C3"/>
    <w:rsid w:val="00A27206"/>
    <w:rsid w:val="00A27F24"/>
    <w:rsid w:val="00A31406"/>
    <w:rsid w:val="00A31A0A"/>
    <w:rsid w:val="00A31AD7"/>
    <w:rsid w:val="00A32A7F"/>
    <w:rsid w:val="00A33CAE"/>
    <w:rsid w:val="00A33CD9"/>
    <w:rsid w:val="00A365EB"/>
    <w:rsid w:val="00A37201"/>
    <w:rsid w:val="00A376EC"/>
    <w:rsid w:val="00A40736"/>
    <w:rsid w:val="00A4296D"/>
    <w:rsid w:val="00A43D32"/>
    <w:rsid w:val="00A44823"/>
    <w:rsid w:val="00A4602F"/>
    <w:rsid w:val="00A467CD"/>
    <w:rsid w:val="00A468CE"/>
    <w:rsid w:val="00A47129"/>
    <w:rsid w:val="00A473D9"/>
    <w:rsid w:val="00A514D8"/>
    <w:rsid w:val="00A52A98"/>
    <w:rsid w:val="00A52BCE"/>
    <w:rsid w:val="00A52FF1"/>
    <w:rsid w:val="00A53982"/>
    <w:rsid w:val="00A540F2"/>
    <w:rsid w:val="00A54640"/>
    <w:rsid w:val="00A54EFE"/>
    <w:rsid w:val="00A56E2C"/>
    <w:rsid w:val="00A5709C"/>
    <w:rsid w:val="00A572FE"/>
    <w:rsid w:val="00A57825"/>
    <w:rsid w:val="00A57E01"/>
    <w:rsid w:val="00A608B3"/>
    <w:rsid w:val="00A60DDA"/>
    <w:rsid w:val="00A60E9C"/>
    <w:rsid w:val="00A614CA"/>
    <w:rsid w:val="00A615B4"/>
    <w:rsid w:val="00A61DC6"/>
    <w:rsid w:val="00A64CB0"/>
    <w:rsid w:val="00A650DC"/>
    <w:rsid w:val="00A668CF"/>
    <w:rsid w:val="00A67A0D"/>
    <w:rsid w:val="00A70CE7"/>
    <w:rsid w:val="00A70F3A"/>
    <w:rsid w:val="00A70FE3"/>
    <w:rsid w:val="00A71323"/>
    <w:rsid w:val="00A72488"/>
    <w:rsid w:val="00A73205"/>
    <w:rsid w:val="00A74C89"/>
    <w:rsid w:val="00A761C8"/>
    <w:rsid w:val="00A8136B"/>
    <w:rsid w:val="00A822E6"/>
    <w:rsid w:val="00A83700"/>
    <w:rsid w:val="00A83D6C"/>
    <w:rsid w:val="00A846B0"/>
    <w:rsid w:val="00A85822"/>
    <w:rsid w:val="00A87AB3"/>
    <w:rsid w:val="00A90FED"/>
    <w:rsid w:val="00A9130B"/>
    <w:rsid w:val="00A914D9"/>
    <w:rsid w:val="00A9152B"/>
    <w:rsid w:val="00A92E94"/>
    <w:rsid w:val="00A93060"/>
    <w:rsid w:val="00A932B9"/>
    <w:rsid w:val="00A9391F"/>
    <w:rsid w:val="00A94396"/>
    <w:rsid w:val="00A94ED6"/>
    <w:rsid w:val="00A94FCC"/>
    <w:rsid w:val="00A9629F"/>
    <w:rsid w:val="00A96588"/>
    <w:rsid w:val="00A966B5"/>
    <w:rsid w:val="00AA26C5"/>
    <w:rsid w:val="00AA3ED1"/>
    <w:rsid w:val="00AA5CB6"/>
    <w:rsid w:val="00AA5D5E"/>
    <w:rsid w:val="00AA7D1F"/>
    <w:rsid w:val="00AB05E5"/>
    <w:rsid w:val="00AB08BF"/>
    <w:rsid w:val="00AB11B7"/>
    <w:rsid w:val="00AB22EB"/>
    <w:rsid w:val="00AB2745"/>
    <w:rsid w:val="00AB3350"/>
    <w:rsid w:val="00AB3812"/>
    <w:rsid w:val="00AB78BA"/>
    <w:rsid w:val="00AC0C6D"/>
    <w:rsid w:val="00AC0D73"/>
    <w:rsid w:val="00AC11B3"/>
    <w:rsid w:val="00AC23FB"/>
    <w:rsid w:val="00AC3220"/>
    <w:rsid w:val="00AC375F"/>
    <w:rsid w:val="00AC430D"/>
    <w:rsid w:val="00AC4CC9"/>
    <w:rsid w:val="00AC5E12"/>
    <w:rsid w:val="00AC7445"/>
    <w:rsid w:val="00AC7DD0"/>
    <w:rsid w:val="00AD0DFC"/>
    <w:rsid w:val="00AD4FE1"/>
    <w:rsid w:val="00AD5247"/>
    <w:rsid w:val="00AD7318"/>
    <w:rsid w:val="00AD7CAC"/>
    <w:rsid w:val="00AE02CB"/>
    <w:rsid w:val="00AE02FD"/>
    <w:rsid w:val="00AE095D"/>
    <w:rsid w:val="00AE0A18"/>
    <w:rsid w:val="00AE1367"/>
    <w:rsid w:val="00AE14AF"/>
    <w:rsid w:val="00AE18B7"/>
    <w:rsid w:val="00AE1BE5"/>
    <w:rsid w:val="00AE2FAA"/>
    <w:rsid w:val="00AE335E"/>
    <w:rsid w:val="00AE3DD3"/>
    <w:rsid w:val="00AE4403"/>
    <w:rsid w:val="00AE4F66"/>
    <w:rsid w:val="00AE5F25"/>
    <w:rsid w:val="00AE6DDF"/>
    <w:rsid w:val="00AE6EBA"/>
    <w:rsid w:val="00AF00CC"/>
    <w:rsid w:val="00AF0263"/>
    <w:rsid w:val="00AF30AB"/>
    <w:rsid w:val="00AF3E39"/>
    <w:rsid w:val="00AF57A9"/>
    <w:rsid w:val="00B01144"/>
    <w:rsid w:val="00B020FF"/>
    <w:rsid w:val="00B03B84"/>
    <w:rsid w:val="00B04A71"/>
    <w:rsid w:val="00B066DA"/>
    <w:rsid w:val="00B07D9E"/>
    <w:rsid w:val="00B07E4F"/>
    <w:rsid w:val="00B12C4B"/>
    <w:rsid w:val="00B16F26"/>
    <w:rsid w:val="00B17F39"/>
    <w:rsid w:val="00B21CD3"/>
    <w:rsid w:val="00B26F4E"/>
    <w:rsid w:val="00B272C7"/>
    <w:rsid w:val="00B31A4B"/>
    <w:rsid w:val="00B32606"/>
    <w:rsid w:val="00B32748"/>
    <w:rsid w:val="00B34F9B"/>
    <w:rsid w:val="00B350D9"/>
    <w:rsid w:val="00B3638A"/>
    <w:rsid w:val="00B37BA7"/>
    <w:rsid w:val="00B40C74"/>
    <w:rsid w:val="00B417C8"/>
    <w:rsid w:val="00B41EF6"/>
    <w:rsid w:val="00B41F97"/>
    <w:rsid w:val="00B421B7"/>
    <w:rsid w:val="00B44038"/>
    <w:rsid w:val="00B4455A"/>
    <w:rsid w:val="00B46722"/>
    <w:rsid w:val="00B469E8"/>
    <w:rsid w:val="00B46E65"/>
    <w:rsid w:val="00B51562"/>
    <w:rsid w:val="00B52CD5"/>
    <w:rsid w:val="00B5322B"/>
    <w:rsid w:val="00B5338B"/>
    <w:rsid w:val="00B56221"/>
    <w:rsid w:val="00B62242"/>
    <w:rsid w:val="00B629AC"/>
    <w:rsid w:val="00B63CEB"/>
    <w:rsid w:val="00B644D6"/>
    <w:rsid w:val="00B64AD8"/>
    <w:rsid w:val="00B65C1C"/>
    <w:rsid w:val="00B6703B"/>
    <w:rsid w:val="00B70D22"/>
    <w:rsid w:val="00B70E45"/>
    <w:rsid w:val="00B71A1B"/>
    <w:rsid w:val="00B732E7"/>
    <w:rsid w:val="00B74AD6"/>
    <w:rsid w:val="00B754CC"/>
    <w:rsid w:val="00B76FFC"/>
    <w:rsid w:val="00B776C9"/>
    <w:rsid w:val="00B779FA"/>
    <w:rsid w:val="00B80C1A"/>
    <w:rsid w:val="00B818BB"/>
    <w:rsid w:val="00B8201B"/>
    <w:rsid w:val="00B8271A"/>
    <w:rsid w:val="00B82776"/>
    <w:rsid w:val="00B83350"/>
    <w:rsid w:val="00B85852"/>
    <w:rsid w:val="00B85931"/>
    <w:rsid w:val="00B85A32"/>
    <w:rsid w:val="00B85D22"/>
    <w:rsid w:val="00B863CF"/>
    <w:rsid w:val="00B868A8"/>
    <w:rsid w:val="00B86D5A"/>
    <w:rsid w:val="00B87A97"/>
    <w:rsid w:val="00B87F89"/>
    <w:rsid w:val="00B90755"/>
    <w:rsid w:val="00B90ED4"/>
    <w:rsid w:val="00B9105F"/>
    <w:rsid w:val="00B911EB"/>
    <w:rsid w:val="00B92720"/>
    <w:rsid w:val="00B92DA4"/>
    <w:rsid w:val="00B92FB6"/>
    <w:rsid w:val="00B945B8"/>
    <w:rsid w:val="00B96E76"/>
    <w:rsid w:val="00BA02E0"/>
    <w:rsid w:val="00BA1D1E"/>
    <w:rsid w:val="00BA3E6D"/>
    <w:rsid w:val="00BA6221"/>
    <w:rsid w:val="00BA7304"/>
    <w:rsid w:val="00BA74F5"/>
    <w:rsid w:val="00BB0030"/>
    <w:rsid w:val="00BB03CB"/>
    <w:rsid w:val="00BB07FA"/>
    <w:rsid w:val="00BB14B9"/>
    <w:rsid w:val="00BB17E6"/>
    <w:rsid w:val="00BB51A8"/>
    <w:rsid w:val="00BB7BDB"/>
    <w:rsid w:val="00BC00E9"/>
    <w:rsid w:val="00BC156A"/>
    <w:rsid w:val="00BC206A"/>
    <w:rsid w:val="00BC38EB"/>
    <w:rsid w:val="00BC52C2"/>
    <w:rsid w:val="00BC7BD0"/>
    <w:rsid w:val="00BD033A"/>
    <w:rsid w:val="00BD09AD"/>
    <w:rsid w:val="00BD171E"/>
    <w:rsid w:val="00BD1F47"/>
    <w:rsid w:val="00BD4FBA"/>
    <w:rsid w:val="00BD7C06"/>
    <w:rsid w:val="00BE087A"/>
    <w:rsid w:val="00BE0E56"/>
    <w:rsid w:val="00BE21B6"/>
    <w:rsid w:val="00BE4151"/>
    <w:rsid w:val="00BE478B"/>
    <w:rsid w:val="00BE48C1"/>
    <w:rsid w:val="00BE6975"/>
    <w:rsid w:val="00BF1FED"/>
    <w:rsid w:val="00BF2E25"/>
    <w:rsid w:val="00BF3638"/>
    <w:rsid w:val="00BF4E69"/>
    <w:rsid w:val="00BF4FC0"/>
    <w:rsid w:val="00BF50A5"/>
    <w:rsid w:val="00BF5A92"/>
    <w:rsid w:val="00BF647D"/>
    <w:rsid w:val="00BF76D9"/>
    <w:rsid w:val="00C00538"/>
    <w:rsid w:val="00C00EFA"/>
    <w:rsid w:val="00C05DD4"/>
    <w:rsid w:val="00C0636D"/>
    <w:rsid w:val="00C068CD"/>
    <w:rsid w:val="00C06BA3"/>
    <w:rsid w:val="00C07450"/>
    <w:rsid w:val="00C07C1A"/>
    <w:rsid w:val="00C07C53"/>
    <w:rsid w:val="00C10947"/>
    <w:rsid w:val="00C11228"/>
    <w:rsid w:val="00C12B3F"/>
    <w:rsid w:val="00C14D56"/>
    <w:rsid w:val="00C14D7B"/>
    <w:rsid w:val="00C14E23"/>
    <w:rsid w:val="00C14E61"/>
    <w:rsid w:val="00C15108"/>
    <w:rsid w:val="00C15638"/>
    <w:rsid w:val="00C17823"/>
    <w:rsid w:val="00C2054C"/>
    <w:rsid w:val="00C210B6"/>
    <w:rsid w:val="00C220D5"/>
    <w:rsid w:val="00C2261A"/>
    <w:rsid w:val="00C229C9"/>
    <w:rsid w:val="00C23DE5"/>
    <w:rsid w:val="00C23FDE"/>
    <w:rsid w:val="00C24A9A"/>
    <w:rsid w:val="00C255AF"/>
    <w:rsid w:val="00C2568C"/>
    <w:rsid w:val="00C260F0"/>
    <w:rsid w:val="00C269CA"/>
    <w:rsid w:val="00C26AE0"/>
    <w:rsid w:val="00C300B2"/>
    <w:rsid w:val="00C31DDC"/>
    <w:rsid w:val="00C33406"/>
    <w:rsid w:val="00C33FB0"/>
    <w:rsid w:val="00C35113"/>
    <w:rsid w:val="00C3685A"/>
    <w:rsid w:val="00C368BB"/>
    <w:rsid w:val="00C36B7A"/>
    <w:rsid w:val="00C40BA6"/>
    <w:rsid w:val="00C418F8"/>
    <w:rsid w:val="00C41B4D"/>
    <w:rsid w:val="00C44C95"/>
    <w:rsid w:val="00C45E4F"/>
    <w:rsid w:val="00C47F0A"/>
    <w:rsid w:val="00C50534"/>
    <w:rsid w:val="00C53D5B"/>
    <w:rsid w:val="00C540D5"/>
    <w:rsid w:val="00C5565A"/>
    <w:rsid w:val="00C57894"/>
    <w:rsid w:val="00C613C4"/>
    <w:rsid w:val="00C61519"/>
    <w:rsid w:val="00C6167F"/>
    <w:rsid w:val="00C63F49"/>
    <w:rsid w:val="00C6407C"/>
    <w:rsid w:val="00C64683"/>
    <w:rsid w:val="00C64899"/>
    <w:rsid w:val="00C65C32"/>
    <w:rsid w:val="00C735B4"/>
    <w:rsid w:val="00C73F23"/>
    <w:rsid w:val="00C74F33"/>
    <w:rsid w:val="00C76478"/>
    <w:rsid w:val="00C764F6"/>
    <w:rsid w:val="00C76DA6"/>
    <w:rsid w:val="00C8005B"/>
    <w:rsid w:val="00C8066C"/>
    <w:rsid w:val="00C80CED"/>
    <w:rsid w:val="00C81368"/>
    <w:rsid w:val="00C82312"/>
    <w:rsid w:val="00C83163"/>
    <w:rsid w:val="00C85553"/>
    <w:rsid w:val="00C86344"/>
    <w:rsid w:val="00C87C73"/>
    <w:rsid w:val="00C9126A"/>
    <w:rsid w:val="00C92125"/>
    <w:rsid w:val="00C93F4D"/>
    <w:rsid w:val="00C975BB"/>
    <w:rsid w:val="00C97B31"/>
    <w:rsid w:val="00CA1DAE"/>
    <w:rsid w:val="00CA414A"/>
    <w:rsid w:val="00CA51AA"/>
    <w:rsid w:val="00CA63D8"/>
    <w:rsid w:val="00CA63E8"/>
    <w:rsid w:val="00CA7D41"/>
    <w:rsid w:val="00CB0476"/>
    <w:rsid w:val="00CB09A5"/>
    <w:rsid w:val="00CB0C1A"/>
    <w:rsid w:val="00CB0ECD"/>
    <w:rsid w:val="00CB1D27"/>
    <w:rsid w:val="00CB2B9B"/>
    <w:rsid w:val="00CB3DE6"/>
    <w:rsid w:val="00CB5253"/>
    <w:rsid w:val="00CC02FF"/>
    <w:rsid w:val="00CC067C"/>
    <w:rsid w:val="00CC0B72"/>
    <w:rsid w:val="00CC0F19"/>
    <w:rsid w:val="00CC14DB"/>
    <w:rsid w:val="00CC42D7"/>
    <w:rsid w:val="00CC45D0"/>
    <w:rsid w:val="00CC49C1"/>
    <w:rsid w:val="00CC70DC"/>
    <w:rsid w:val="00CD059D"/>
    <w:rsid w:val="00CD08DA"/>
    <w:rsid w:val="00CD0937"/>
    <w:rsid w:val="00CD0AF3"/>
    <w:rsid w:val="00CD3318"/>
    <w:rsid w:val="00CD3B28"/>
    <w:rsid w:val="00CD424B"/>
    <w:rsid w:val="00CD48C7"/>
    <w:rsid w:val="00CD4F47"/>
    <w:rsid w:val="00CD5827"/>
    <w:rsid w:val="00CD6884"/>
    <w:rsid w:val="00CD6A15"/>
    <w:rsid w:val="00CD7C43"/>
    <w:rsid w:val="00CD7E51"/>
    <w:rsid w:val="00CE01FF"/>
    <w:rsid w:val="00CE0AEF"/>
    <w:rsid w:val="00CE15D7"/>
    <w:rsid w:val="00CE1968"/>
    <w:rsid w:val="00CE4C50"/>
    <w:rsid w:val="00CE6AC1"/>
    <w:rsid w:val="00CE7F92"/>
    <w:rsid w:val="00CF18F2"/>
    <w:rsid w:val="00CF309C"/>
    <w:rsid w:val="00CF40A6"/>
    <w:rsid w:val="00CF4CC3"/>
    <w:rsid w:val="00CF5594"/>
    <w:rsid w:val="00CF5C0D"/>
    <w:rsid w:val="00CF66DB"/>
    <w:rsid w:val="00CF6735"/>
    <w:rsid w:val="00D0068F"/>
    <w:rsid w:val="00D05899"/>
    <w:rsid w:val="00D06702"/>
    <w:rsid w:val="00D06DB0"/>
    <w:rsid w:val="00D07187"/>
    <w:rsid w:val="00D077C9"/>
    <w:rsid w:val="00D07AF5"/>
    <w:rsid w:val="00D10AA0"/>
    <w:rsid w:val="00D10CB2"/>
    <w:rsid w:val="00D11708"/>
    <w:rsid w:val="00D11DCB"/>
    <w:rsid w:val="00D122E6"/>
    <w:rsid w:val="00D12517"/>
    <w:rsid w:val="00D140E9"/>
    <w:rsid w:val="00D14851"/>
    <w:rsid w:val="00D15238"/>
    <w:rsid w:val="00D1686C"/>
    <w:rsid w:val="00D17CDC"/>
    <w:rsid w:val="00D2093C"/>
    <w:rsid w:val="00D20D6A"/>
    <w:rsid w:val="00D21610"/>
    <w:rsid w:val="00D216E2"/>
    <w:rsid w:val="00D21CEA"/>
    <w:rsid w:val="00D22AA4"/>
    <w:rsid w:val="00D26AD0"/>
    <w:rsid w:val="00D335F0"/>
    <w:rsid w:val="00D340F6"/>
    <w:rsid w:val="00D357D3"/>
    <w:rsid w:val="00D3639C"/>
    <w:rsid w:val="00D36524"/>
    <w:rsid w:val="00D36C34"/>
    <w:rsid w:val="00D36C3B"/>
    <w:rsid w:val="00D37DA0"/>
    <w:rsid w:val="00D406C0"/>
    <w:rsid w:val="00D42205"/>
    <w:rsid w:val="00D4279A"/>
    <w:rsid w:val="00D42C3A"/>
    <w:rsid w:val="00D4676D"/>
    <w:rsid w:val="00D47AE2"/>
    <w:rsid w:val="00D50BD0"/>
    <w:rsid w:val="00D51B6C"/>
    <w:rsid w:val="00D51E5D"/>
    <w:rsid w:val="00D53079"/>
    <w:rsid w:val="00D534C9"/>
    <w:rsid w:val="00D561F2"/>
    <w:rsid w:val="00D5685D"/>
    <w:rsid w:val="00D601A9"/>
    <w:rsid w:val="00D618C7"/>
    <w:rsid w:val="00D62FFF"/>
    <w:rsid w:val="00D63052"/>
    <w:rsid w:val="00D63B92"/>
    <w:rsid w:val="00D65537"/>
    <w:rsid w:val="00D669B1"/>
    <w:rsid w:val="00D66BAC"/>
    <w:rsid w:val="00D671B0"/>
    <w:rsid w:val="00D67494"/>
    <w:rsid w:val="00D67595"/>
    <w:rsid w:val="00D70CE2"/>
    <w:rsid w:val="00D711F4"/>
    <w:rsid w:val="00D718F7"/>
    <w:rsid w:val="00D71A08"/>
    <w:rsid w:val="00D727BA"/>
    <w:rsid w:val="00D72C4C"/>
    <w:rsid w:val="00D75E93"/>
    <w:rsid w:val="00D7762E"/>
    <w:rsid w:val="00D812E8"/>
    <w:rsid w:val="00D81529"/>
    <w:rsid w:val="00D82B17"/>
    <w:rsid w:val="00D84D66"/>
    <w:rsid w:val="00D85ADE"/>
    <w:rsid w:val="00D8629D"/>
    <w:rsid w:val="00D91FE0"/>
    <w:rsid w:val="00D92549"/>
    <w:rsid w:val="00D93236"/>
    <w:rsid w:val="00D937AA"/>
    <w:rsid w:val="00D9385A"/>
    <w:rsid w:val="00D943ED"/>
    <w:rsid w:val="00D964FE"/>
    <w:rsid w:val="00D966C9"/>
    <w:rsid w:val="00D96DDF"/>
    <w:rsid w:val="00DA0060"/>
    <w:rsid w:val="00DA0220"/>
    <w:rsid w:val="00DA2052"/>
    <w:rsid w:val="00DA21E1"/>
    <w:rsid w:val="00DA22EC"/>
    <w:rsid w:val="00DA2607"/>
    <w:rsid w:val="00DA2DF2"/>
    <w:rsid w:val="00DA324D"/>
    <w:rsid w:val="00DA3C8A"/>
    <w:rsid w:val="00DA4144"/>
    <w:rsid w:val="00DA5770"/>
    <w:rsid w:val="00DA57EA"/>
    <w:rsid w:val="00DA7C27"/>
    <w:rsid w:val="00DB02C5"/>
    <w:rsid w:val="00DB2B26"/>
    <w:rsid w:val="00DB4604"/>
    <w:rsid w:val="00DB4A35"/>
    <w:rsid w:val="00DB4E69"/>
    <w:rsid w:val="00DB7E81"/>
    <w:rsid w:val="00DC2FC9"/>
    <w:rsid w:val="00DC3A4D"/>
    <w:rsid w:val="00DC3B7B"/>
    <w:rsid w:val="00DC421C"/>
    <w:rsid w:val="00DC5CE5"/>
    <w:rsid w:val="00DC689B"/>
    <w:rsid w:val="00DC6BBA"/>
    <w:rsid w:val="00DC6F8B"/>
    <w:rsid w:val="00DC7524"/>
    <w:rsid w:val="00DC77D2"/>
    <w:rsid w:val="00DC78B1"/>
    <w:rsid w:val="00DC7AC4"/>
    <w:rsid w:val="00DD05C1"/>
    <w:rsid w:val="00DD1C1B"/>
    <w:rsid w:val="00DD1D57"/>
    <w:rsid w:val="00DD3918"/>
    <w:rsid w:val="00DD559E"/>
    <w:rsid w:val="00DD5855"/>
    <w:rsid w:val="00DD639F"/>
    <w:rsid w:val="00DE067B"/>
    <w:rsid w:val="00DE07F3"/>
    <w:rsid w:val="00DE5810"/>
    <w:rsid w:val="00DE6C9A"/>
    <w:rsid w:val="00DF07C6"/>
    <w:rsid w:val="00DF1008"/>
    <w:rsid w:val="00DF1957"/>
    <w:rsid w:val="00DF3373"/>
    <w:rsid w:val="00DF4056"/>
    <w:rsid w:val="00DF4079"/>
    <w:rsid w:val="00DF407A"/>
    <w:rsid w:val="00DF415F"/>
    <w:rsid w:val="00DF46C2"/>
    <w:rsid w:val="00DF49B0"/>
    <w:rsid w:val="00DF55F9"/>
    <w:rsid w:val="00DF5678"/>
    <w:rsid w:val="00DF61A4"/>
    <w:rsid w:val="00DF696E"/>
    <w:rsid w:val="00DF779E"/>
    <w:rsid w:val="00DF7994"/>
    <w:rsid w:val="00DF7E46"/>
    <w:rsid w:val="00E00D03"/>
    <w:rsid w:val="00E01980"/>
    <w:rsid w:val="00E03035"/>
    <w:rsid w:val="00E03FDF"/>
    <w:rsid w:val="00E068C5"/>
    <w:rsid w:val="00E070EE"/>
    <w:rsid w:val="00E10CF4"/>
    <w:rsid w:val="00E11299"/>
    <w:rsid w:val="00E11EFE"/>
    <w:rsid w:val="00E13EB8"/>
    <w:rsid w:val="00E14660"/>
    <w:rsid w:val="00E1487A"/>
    <w:rsid w:val="00E15DBA"/>
    <w:rsid w:val="00E16090"/>
    <w:rsid w:val="00E161D8"/>
    <w:rsid w:val="00E162F6"/>
    <w:rsid w:val="00E17BE6"/>
    <w:rsid w:val="00E2046E"/>
    <w:rsid w:val="00E214EE"/>
    <w:rsid w:val="00E21837"/>
    <w:rsid w:val="00E24BB1"/>
    <w:rsid w:val="00E254AA"/>
    <w:rsid w:val="00E25864"/>
    <w:rsid w:val="00E27E96"/>
    <w:rsid w:val="00E30208"/>
    <w:rsid w:val="00E326F3"/>
    <w:rsid w:val="00E34D20"/>
    <w:rsid w:val="00E3573F"/>
    <w:rsid w:val="00E371D6"/>
    <w:rsid w:val="00E3749D"/>
    <w:rsid w:val="00E4003C"/>
    <w:rsid w:val="00E4069E"/>
    <w:rsid w:val="00E40B71"/>
    <w:rsid w:val="00E40DFB"/>
    <w:rsid w:val="00E429B5"/>
    <w:rsid w:val="00E43365"/>
    <w:rsid w:val="00E43EB0"/>
    <w:rsid w:val="00E46771"/>
    <w:rsid w:val="00E46BB4"/>
    <w:rsid w:val="00E479CF"/>
    <w:rsid w:val="00E507E8"/>
    <w:rsid w:val="00E509F6"/>
    <w:rsid w:val="00E5192D"/>
    <w:rsid w:val="00E526DB"/>
    <w:rsid w:val="00E52BC9"/>
    <w:rsid w:val="00E52ED3"/>
    <w:rsid w:val="00E52F6A"/>
    <w:rsid w:val="00E534EC"/>
    <w:rsid w:val="00E53840"/>
    <w:rsid w:val="00E53D97"/>
    <w:rsid w:val="00E545B8"/>
    <w:rsid w:val="00E55966"/>
    <w:rsid w:val="00E564FF"/>
    <w:rsid w:val="00E62DB9"/>
    <w:rsid w:val="00E634CD"/>
    <w:rsid w:val="00E63881"/>
    <w:rsid w:val="00E6568A"/>
    <w:rsid w:val="00E6629F"/>
    <w:rsid w:val="00E66531"/>
    <w:rsid w:val="00E66592"/>
    <w:rsid w:val="00E66A19"/>
    <w:rsid w:val="00E676AD"/>
    <w:rsid w:val="00E705BF"/>
    <w:rsid w:val="00E713F7"/>
    <w:rsid w:val="00E74CDC"/>
    <w:rsid w:val="00E74EAD"/>
    <w:rsid w:val="00E750BC"/>
    <w:rsid w:val="00E75E39"/>
    <w:rsid w:val="00E76F8C"/>
    <w:rsid w:val="00E8022B"/>
    <w:rsid w:val="00E82934"/>
    <w:rsid w:val="00E84780"/>
    <w:rsid w:val="00E855DA"/>
    <w:rsid w:val="00E87D97"/>
    <w:rsid w:val="00E90FC3"/>
    <w:rsid w:val="00E91127"/>
    <w:rsid w:val="00E92334"/>
    <w:rsid w:val="00E9324D"/>
    <w:rsid w:val="00E94E9C"/>
    <w:rsid w:val="00E95D83"/>
    <w:rsid w:val="00E969F6"/>
    <w:rsid w:val="00EA12A0"/>
    <w:rsid w:val="00EA1453"/>
    <w:rsid w:val="00EA171B"/>
    <w:rsid w:val="00EA217E"/>
    <w:rsid w:val="00EA27FA"/>
    <w:rsid w:val="00EA419F"/>
    <w:rsid w:val="00EA490B"/>
    <w:rsid w:val="00EA4C7F"/>
    <w:rsid w:val="00EA5B38"/>
    <w:rsid w:val="00EA5E47"/>
    <w:rsid w:val="00EA703C"/>
    <w:rsid w:val="00EA7F44"/>
    <w:rsid w:val="00EB3468"/>
    <w:rsid w:val="00EB4271"/>
    <w:rsid w:val="00EB4CCF"/>
    <w:rsid w:val="00EB612F"/>
    <w:rsid w:val="00EB6190"/>
    <w:rsid w:val="00EB61F1"/>
    <w:rsid w:val="00EB7668"/>
    <w:rsid w:val="00EB770D"/>
    <w:rsid w:val="00EB7964"/>
    <w:rsid w:val="00EC2244"/>
    <w:rsid w:val="00EC3CD5"/>
    <w:rsid w:val="00ED2903"/>
    <w:rsid w:val="00ED3841"/>
    <w:rsid w:val="00ED4486"/>
    <w:rsid w:val="00ED4A8D"/>
    <w:rsid w:val="00ED559C"/>
    <w:rsid w:val="00ED60C5"/>
    <w:rsid w:val="00ED626D"/>
    <w:rsid w:val="00EE1F32"/>
    <w:rsid w:val="00EE4304"/>
    <w:rsid w:val="00EE4529"/>
    <w:rsid w:val="00EE4552"/>
    <w:rsid w:val="00EE52EB"/>
    <w:rsid w:val="00EE549A"/>
    <w:rsid w:val="00EE7695"/>
    <w:rsid w:val="00EF0031"/>
    <w:rsid w:val="00EF0E79"/>
    <w:rsid w:val="00EF11A7"/>
    <w:rsid w:val="00EF1D56"/>
    <w:rsid w:val="00EF2351"/>
    <w:rsid w:val="00EF24C3"/>
    <w:rsid w:val="00EF26D7"/>
    <w:rsid w:val="00EF38FF"/>
    <w:rsid w:val="00EF5137"/>
    <w:rsid w:val="00EF571F"/>
    <w:rsid w:val="00EF5A66"/>
    <w:rsid w:val="00EF5DCD"/>
    <w:rsid w:val="00EF6D5C"/>
    <w:rsid w:val="00EF7C2D"/>
    <w:rsid w:val="00F00CB6"/>
    <w:rsid w:val="00F0113E"/>
    <w:rsid w:val="00F01820"/>
    <w:rsid w:val="00F0346E"/>
    <w:rsid w:val="00F065FD"/>
    <w:rsid w:val="00F06EBD"/>
    <w:rsid w:val="00F07024"/>
    <w:rsid w:val="00F112C4"/>
    <w:rsid w:val="00F1271A"/>
    <w:rsid w:val="00F12873"/>
    <w:rsid w:val="00F130D8"/>
    <w:rsid w:val="00F132A2"/>
    <w:rsid w:val="00F14B4D"/>
    <w:rsid w:val="00F15155"/>
    <w:rsid w:val="00F15459"/>
    <w:rsid w:val="00F158BB"/>
    <w:rsid w:val="00F16615"/>
    <w:rsid w:val="00F2029A"/>
    <w:rsid w:val="00F208CE"/>
    <w:rsid w:val="00F23907"/>
    <w:rsid w:val="00F24124"/>
    <w:rsid w:val="00F24819"/>
    <w:rsid w:val="00F24CEB"/>
    <w:rsid w:val="00F2513A"/>
    <w:rsid w:val="00F255DF"/>
    <w:rsid w:val="00F25CF0"/>
    <w:rsid w:val="00F25FFC"/>
    <w:rsid w:val="00F278A7"/>
    <w:rsid w:val="00F30046"/>
    <w:rsid w:val="00F30A08"/>
    <w:rsid w:val="00F3232E"/>
    <w:rsid w:val="00F32A82"/>
    <w:rsid w:val="00F33101"/>
    <w:rsid w:val="00F33A1A"/>
    <w:rsid w:val="00F350BE"/>
    <w:rsid w:val="00F3544B"/>
    <w:rsid w:val="00F35611"/>
    <w:rsid w:val="00F36CCF"/>
    <w:rsid w:val="00F37DF2"/>
    <w:rsid w:val="00F40A10"/>
    <w:rsid w:val="00F423F5"/>
    <w:rsid w:val="00F427BD"/>
    <w:rsid w:val="00F43271"/>
    <w:rsid w:val="00F4365E"/>
    <w:rsid w:val="00F5338A"/>
    <w:rsid w:val="00F55031"/>
    <w:rsid w:val="00F569E2"/>
    <w:rsid w:val="00F576EC"/>
    <w:rsid w:val="00F579E0"/>
    <w:rsid w:val="00F57FC4"/>
    <w:rsid w:val="00F60A4F"/>
    <w:rsid w:val="00F60C38"/>
    <w:rsid w:val="00F62198"/>
    <w:rsid w:val="00F64230"/>
    <w:rsid w:val="00F6436B"/>
    <w:rsid w:val="00F6456C"/>
    <w:rsid w:val="00F6541D"/>
    <w:rsid w:val="00F7089F"/>
    <w:rsid w:val="00F71A94"/>
    <w:rsid w:val="00F737F6"/>
    <w:rsid w:val="00F743ED"/>
    <w:rsid w:val="00F7543A"/>
    <w:rsid w:val="00F766CD"/>
    <w:rsid w:val="00F766D6"/>
    <w:rsid w:val="00F76ABA"/>
    <w:rsid w:val="00F76B4F"/>
    <w:rsid w:val="00F8250B"/>
    <w:rsid w:val="00F82797"/>
    <w:rsid w:val="00F83AB3"/>
    <w:rsid w:val="00F8572F"/>
    <w:rsid w:val="00F85C00"/>
    <w:rsid w:val="00F869C4"/>
    <w:rsid w:val="00F87690"/>
    <w:rsid w:val="00F91696"/>
    <w:rsid w:val="00F938E2"/>
    <w:rsid w:val="00F94DB2"/>
    <w:rsid w:val="00F95492"/>
    <w:rsid w:val="00F954A1"/>
    <w:rsid w:val="00F96EB1"/>
    <w:rsid w:val="00F97638"/>
    <w:rsid w:val="00F976F2"/>
    <w:rsid w:val="00FA26F8"/>
    <w:rsid w:val="00FA32A7"/>
    <w:rsid w:val="00FA35BD"/>
    <w:rsid w:val="00FA4493"/>
    <w:rsid w:val="00FA4F96"/>
    <w:rsid w:val="00FA74D3"/>
    <w:rsid w:val="00FB0CFE"/>
    <w:rsid w:val="00FB1751"/>
    <w:rsid w:val="00FB18BA"/>
    <w:rsid w:val="00FB268D"/>
    <w:rsid w:val="00FB2742"/>
    <w:rsid w:val="00FB3312"/>
    <w:rsid w:val="00FB4329"/>
    <w:rsid w:val="00FB47F4"/>
    <w:rsid w:val="00FB6C68"/>
    <w:rsid w:val="00FB6C76"/>
    <w:rsid w:val="00FB71FF"/>
    <w:rsid w:val="00FB7C98"/>
    <w:rsid w:val="00FC1641"/>
    <w:rsid w:val="00FC1994"/>
    <w:rsid w:val="00FC4A34"/>
    <w:rsid w:val="00FC56C9"/>
    <w:rsid w:val="00FC5F48"/>
    <w:rsid w:val="00FC6C80"/>
    <w:rsid w:val="00FC7000"/>
    <w:rsid w:val="00FC773B"/>
    <w:rsid w:val="00FC7C6D"/>
    <w:rsid w:val="00FD063A"/>
    <w:rsid w:val="00FD1C85"/>
    <w:rsid w:val="00FD2435"/>
    <w:rsid w:val="00FD2E5E"/>
    <w:rsid w:val="00FD37E8"/>
    <w:rsid w:val="00FD3A10"/>
    <w:rsid w:val="00FD5E4A"/>
    <w:rsid w:val="00FE1BC8"/>
    <w:rsid w:val="00FE2B51"/>
    <w:rsid w:val="00FE5076"/>
    <w:rsid w:val="00FE5727"/>
    <w:rsid w:val="00FE7265"/>
    <w:rsid w:val="00FF0404"/>
    <w:rsid w:val="00FF1957"/>
    <w:rsid w:val="00FF1CED"/>
    <w:rsid w:val="00FF36DF"/>
    <w:rsid w:val="00FF431B"/>
    <w:rsid w:val="00FF56E5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6E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E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E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6E8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13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E2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9E249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F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6E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E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E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6E8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13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E2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9E249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F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DB3C-0828-499F-A890-DACDE3A4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Зульфия</cp:lastModifiedBy>
  <cp:revision>5</cp:revision>
  <dcterms:created xsi:type="dcterms:W3CDTF">2019-03-20T04:46:00Z</dcterms:created>
  <dcterms:modified xsi:type="dcterms:W3CDTF">2019-03-20T05:53:00Z</dcterms:modified>
</cp:coreProperties>
</file>