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22" w:rsidRPr="00063AF1" w:rsidRDefault="007E027D" w:rsidP="00B70D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="009E2497" w:rsidRPr="00063AF1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 СОЦИАЛЬНО-ПСХОЛОГИЧЕСКОГО КЛИМАТА</w:t>
      </w:r>
      <w:r w:rsidR="009E2497" w:rsidRPr="00063A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2497" w:rsidRPr="00063AF1">
        <w:rPr>
          <w:rFonts w:ascii="Times New Roman" w:eastAsia="Times New Roman" w:hAnsi="Times New Roman" w:cs="Times New Roman"/>
          <w:b/>
          <w:bCs/>
          <w:sz w:val="24"/>
          <w:szCs w:val="24"/>
        </w:rPr>
        <w:t>В ДОШКОЛЬНОМ УЧРЕЖДЕНИИ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Алтынчеч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E2497" w:rsidRPr="00063AF1" w:rsidRDefault="000E3564" w:rsidP="007E02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опросе участвовали 3</w:t>
      </w:r>
      <w:r w:rsidR="007E027D">
        <w:rPr>
          <w:rFonts w:ascii="Times New Roman" w:hAnsi="Times New Roman" w:cs="Times New Roman"/>
          <w:sz w:val="24"/>
          <w:szCs w:val="24"/>
        </w:rPr>
        <w:t>0 респондентов)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710"/>
        <w:gridCol w:w="1710"/>
        <w:gridCol w:w="1710"/>
        <w:gridCol w:w="1941"/>
      </w:tblGrid>
      <w:tr w:rsidR="009E2497" w:rsidRPr="00063AF1" w:rsidTr="00B70D22">
        <w:tc>
          <w:tcPr>
            <w:tcW w:w="18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основном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доволен</w:t>
            </w:r>
          </w:p>
        </w:tc>
        <w:tc>
          <w:tcPr>
            <w:tcW w:w="194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9E2497" w:rsidRPr="00063AF1" w:rsidTr="00B70D22">
        <w:tc>
          <w:tcPr>
            <w:tcW w:w="18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0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0E3564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6F36" w:rsidRPr="00063AF1" w:rsidRDefault="004F6F36" w:rsidP="009E2497">
      <w:pPr>
        <w:spacing w:after="0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63AF1">
        <w:rPr>
          <w:sz w:val="24"/>
          <w:szCs w:val="24"/>
        </w:rPr>
        <w:t xml:space="preserve"> </w:t>
      </w:r>
      <w:r w:rsidRPr="00063AF1">
        <w:rPr>
          <w:rFonts w:ascii="Times New Roman" w:eastAsia="Times New Roman" w:hAnsi="Times New Roman" w:cs="Times New Roman"/>
          <w:sz w:val="24"/>
          <w:szCs w:val="24"/>
        </w:rPr>
        <w:t>В какой степени Вы удовлетворены: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990"/>
        <w:gridCol w:w="990"/>
        <w:gridCol w:w="990"/>
        <w:gridCol w:w="1140"/>
        <w:gridCol w:w="1146"/>
      </w:tblGrid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вполне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proofErr w:type="spellEnd"/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Характером работы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0E3564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 работы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труда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0E3564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 местом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специальностью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Перспективами роста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0E3564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оплаты труда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начисления премий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морального стимулирования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0E3564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bookmarkStart w:id="1" w:name="_GoBack"/>
        <w:bookmarkEnd w:id="1"/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Распределением отпусков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Режимом работы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Оценкой профессионализма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0E3564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Взаимоотношениями в коллективе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497" w:rsidRPr="00063AF1" w:rsidTr="007E027D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совместного отдыха членов коллектива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8A19D3">
        <w:tc>
          <w:tcPr>
            <w:tcW w:w="36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управлении д/</w:t>
            </w:r>
            <w:proofErr w:type="gramStart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2497" w:rsidRPr="00063AF1" w:rsidRDefault="004306C4" w:rsidP="009E2497">
      <w:pPr>
        <w:spacing w:after="0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3. Как к Вам относи</w:t>
      </w:r>
      <w:r w:rsidR="004F6F36" w:rsidRPr="00063AF1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1425"/>
        <w:gridCol w:w="1425"/>
        <w:gridCol w:w="1425"/>
        <w:gridCol w:w="1656"/>
      </w:tblGrid>
      <w:tr w:rsidR="009E2497" w:rsidRPr="00063AF1" w:rsidTr="00B70D22">
        <w:tc>
          <w:tcPr>
            <w:tcW w:w="3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очень хорошо</w:t>
            </w:r>
          </w:p>
        </w:tc>
        <w:tc>
          <w:tcPr>
            <w:tcW w:w="165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Безразлично</w:t>
            </w:r>
          </w:p>
        </w:tc>
      </w:tr>
      <w:tr w:rsidR="009E2497" w:rsidRPr="00063AF1" w:rsidTr="00B70D22">
        <w:tc>
          <w:tcPr>
            <w:tcW w:w="3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0E3564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2497" w:rsidRPr="00063AF1" w:rsidRDefault="004F6F36" w:rsidP="009E2497">
      <w:pPr>
        <w:spacing w:after="0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4. Дружный ли у Вас коллектив: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530"/>
        <w:gridCol w:w="1890"/>
        <w:gridCol w:w="1710"/>
        <w:gridCol w:w="1941"/>
      </w:tblGrid>
      <w:tr w:rsidR="009E2497" w:rsidRPr="00063AF1" w:rsidTr="00B70D22">
        <w:tc>
          <w:tcPr>
            <w:tcW w:w="18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дружный</w:t>
            </w:r>
          </w:p>
        </w:tc>
        <w:tc>
          <w:tcPr>
            <w:tcW w:w="15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основном </w:t>
            </w:r>
            <w:proofErr w:type="gramStart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дружный</w:t>
            </w:r>
            <w:proofErr w:type="gramEnd"/>
          </w:p>
        </w:tc>
        <w:tc>
          <w:tcPr>
            <w:tcW w:w="18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очень дружный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основном </w:t>
            </w:r>
            <w:proofErr w:type="gramStart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недружный</w:t>
            </w:r>
            <w:proofErr w:type="gramEnd"/>
          </w:p>
        </w:tc>
        <w:tc>
          <w:tcPr>
            <w:tcW w:w="194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Совсем недружный</w:t>
            </w:r>
          </w:p>
        </w:tc>
      </w:tr>
      <w:tr w:rsidR="009E2497" w:rsidRPr="00063AF1" w:rsidTr="00B70D22">
        <w:tc>
          <w:tcPr>
            <w:tcW w:w="187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2497" w:rsidRPr="00063AF1" w:rsidRDefault="004306C4" w:rsidP="009E2497">
      <w:pPr>
        <w:spacing w:after="0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5. Как Вы лично относитесь к заведующей детским садом: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425"/>
        <w:gridCol w:w="1425"/>
        <w:gridCol w:w="1425"/>
        <w:gridCol w:w="1425"/>
        <w:gridCol w:w="1656"/>
      </w:tblGrid>
      <w:tr w:rsidR="009E2497" w:rsidRPr="00063AF1" w:rsidTr="008A19D3">
        <w:tc>
          <w:tcPr>
            <w:tcW w:w="15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большим уважением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 уважением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Безразлично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 уважаю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уважения</w:t>
            </w:r>
          </w:p>
        </w:tc>
        <w:tc>
          <w:tcPr>
            <w:tcW w:w="165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могу сказать</w:t>
            </w:r>
          </w:p>
        </w:tc>
      </w:tr>
      <w:tr w:rsidR="009E2497" w:rsidRPr="00063AF1" w:rsidTr="008A19D3">
        <w:tc>
          <w:tcPr>
            <w:tcW w:w="159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35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0E3564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A19D3" w:rsidRDefault="008A19D3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19D3" w:rsidRDefault="008A19D3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19D3" w:rsidRDefault="008A19D3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027D" w:rsidRDefault="007E027D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027D" w:rsidRDefault="007E027D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19D3" w:rsidRDefault="008A19D3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2497" w:rsidRPr="00063AF1" w:rsidRDefault="004306C4" w:rsidP="009E2497">
      <w:pPr>
        <w:spacing w:after="0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lastRenderedPageBreak/>
        <w:t>6. Удовлетворяют ли Вас взаимоотношения в Вашем коллективе: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1417"/>
        <w:gridCol w:w="1418"/>
        <w:gridCol w:w="1417"/>
        <w:gridCol w:w="1560"/>
      </w:tblGrid>
      <w:tr w:rsidR="008A19D3" w:rsidRPr="00063AF1" w:rsidTr="008A19D3">
        <w:tc>
          <w:tcPr>
            <w:tcW w:w="171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Удовлетворяют</w:t>
            </w:r>
          </w:p>
        </w:tc>
        <w:tc>
          <w:tcPr>
            <w:tcW w:w="141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основном удовлетворяют</w:t>
            </w:r>
          </w:p>
        </w:tc>
        <w:tc>
          <w:tcPr>
            <w:tcW w:w="141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совсем удовлетворяют</w:t>
            </w:r>
          </w:p>
        </w:tc>
        <w:tc>
          <w:tcPr>
            <w:tcW w:w="141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  <w:tc>
          <w:tcPr>
            <w:tcW w:w="156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8A19D3" w:rsidRPr="00063AF1" w:rsidTr="008A19D3">
        <w:trPr>
          <w:trHeight w:val="483"/>
        </w:trPr>
        <w:tc>
          <w:tcPr>
            <w:tcW w:w="171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 заведующей</w:t>
            </w:r>
          </w:p>
        </w:tc>
        <w:tc>
          <w:tcPr>
            <w:tcW w:w="141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6C6A4E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7E027D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497" w:rsidRPr="00063AF1" w:rsidRDefault="004306C4" w:rsidP="009E2497">
      <w:pPr>
        <w:spacing w:after="0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7. Какое отношение к членам коллектива типично для Вашей заведующей: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650"/>
        <w:gridCol w:w="876"/>
      </w:tblGrid>
      <w:tr w:rsidR="009E2497" w:rsidRPr="00063AF1" w:rsidTr="00B70D22">
        <w:tc>
          <w:tcPr>
            <w:tcW w:w="42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</w:t>
            </w:r>
          </w:p>
        </w:tc>
        <w:tc>
          <w:tcPr>
            <w:tcW w:w="76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Доброжелательно, с уважением относится ко всем сотрудникам, независимо от компетенции, достигаемых успехов, отношения к обязанностям.</w:t>
            </w:r>
          </w:p>
        </w:tc>
        <w:tc>
          <w:tcPr>
            <w:tcW w:w="87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2497" w:rsidRPr="00063AF1" w:rsidTr="00B70D22">
        <w:tc>
          <w:tcPr>
            <w:tcW w:w="42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76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Доброжелательно, с уважением относится только с теми сотрудниками, которые хорошо </w:t>
            </w:r>
            <w:proofErr w:type="gramStart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и не нарушают</w:t>
            </w:r>
            <w:proofErr w:type="gramEnd"/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дисциплину.</w:t>
            </w:r>
          </w:p>
        </w:tc>
        <w:tc>
          <w:tcPr>
            <w:tcW w:w="87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497" w:rsidRPr="00063AF1" w:rsidTr="00B70D22">
        <w:tc>
          <w:tcPr>
            <w:tcW w:w="42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6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подчинённым неустойчиво, зависит от её настроения.</w:t>
            </w:r>
          </w:p>
        </w:tc>
        <w:tc>
          <w:tcPr>
            <w:tcW w:w="87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2497" w:rsidRPr="00063AF1" w:rsidTr="00B70D22">
        <w:tc>
          <w:tcPr>
            <w:tcW w:w="42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Безразлично относится ко всем подчинённым.</w:t>
            </w:r>
          </w:p>
        </w:tc>
        <w:tc>
          <w:tcPr>
            <w:tcW w:w="87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497" w:rsidRPr="00063AF1" w:rsidTr="00B70D22">
        <w:tc>
          <w:tcPr>
            <w:tcW w:w="42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6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ко всем подчинённым предвзято, без доверия, недоброжелательно.</w:t>
            </w:r>
          </w:p>
        </w:tc>
        <w:tc>
          <w:tcPr>
            <w:tcW w:w="87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0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4A02" w:rsidRPr="00063AF1" w:rsidRDefault="004306C4" w:rsidP="009E24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Другое отношение (укажите какое именно) _______________________________________________________________</w:t>
      </w:r>
      <w:r w:rsidR="009F4A02" w:rsidRPr="00063AF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63AF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F4A02" w:rsidRPr="00063AF1" w:rsidRDefault="004306C4" w:rsidP="004F032B">
      <w:pPr>
        <w:spacing w:after="0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8. Оцените, пожалуйста, (по пятибалльной системе), в какой степени развиты в Вашем саду перечисленные качества. Баллы означают: 5-развито очень сильно; 4-развито сильно; 3-развито в средней степени; 2- развито слабо; 1-развито очень слабо; 0-совсем нет.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735"/>
        <w:gridCol w:w="735"/>
        <w:gridCol w:w="735"/>
        <w:gridCol w:w="735"/>
        <w:gridCol w:w="735"/>
        <w:gridCol w:w="906"/>
      </w:tblGrid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качества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Сплоченность в труде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требовательность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друг к другу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Добросовестное отношение к работе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Взаимопомощь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ответственность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Привязанность к саду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Сплоченность в совместном отдыхе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друг к другу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специальности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497" w:rsidRPr="00063AF1" w:rsidTr="00B70D22">
        <w:tc>
          <w:tcPr>
            <w:tcW w:w="436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Чуткость, внимательность друг к другу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A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2497" w:rsidRPr="00063AF1" w:rsidRDefault="004306C4" w:rsidP="009E2497">
      <w:pPr>
        <w:spacing w:after="0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r w:rsidRPr="00063AF1">
        <w:rPr>
          <w:rFonts w:ascii="Times New Roman" w:eastAsia="Times New Roman" w:hAnsi="Times New Roman" w:cs="Times New Roman"/>
          <w:sz w:val="24"/>
          <w:szCs w:val="24"/>
        </w:rPr>
        <w:t>9. Бывают ли у Вас конфликты: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0"/>
        <w:gridCol w:w="795"/>
        <w:gridCol w:w="1140"/>
        <w:gridCol w:w="795"/>
        <w:gridCol w:w="900"/>
        <w:gridCol w:w="1071"/>
      </w:tblGrid>
      <w:tr w:rsidR="009E2497" w:rsidRPr="00063AF1" w:rsidTr="00B70D22">
        <w:tc>
          <w:tcPr>
            <w:tcW w:w="28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7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от времени</w:t>
            </w:r>
          </w:p>
        </w:tc>
        <w:tc>
          <w:tcPr>
            <w:tcW w:w="7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90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107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Не бывает</w:t>
            </w:r>
          </w:p>
        </w:tc>
      </w:tr>
      <w:tr w:rsidR="009E2497" w:rsidRPr="00063AF1" w:rsidTr="00B70D22">
        <w:tc>
          <w:tcPr>
            <w:tcW w:w="28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С заведующей</w:t>
            </w:r>
          </w:p>
        </w:tc>
        <w:tc>
          <w:tcPr>
            <w:tcW w:w="141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9E2497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65078F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65078F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65078F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6C6A4E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497" w:rsidRPr="00063AF1" w:rsidRDefault="006C6A4E" w:rsidP="009E2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E2497" w:rsidRPr="00063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032B" w:rsidRPr="00063AF1" w:rsidRDefault="004F032B" w:rsidP="0013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1">
        <w:rPr>
          <w:rFonts w:ascii="Times New Roman" w:hAnsi="Times New Roman" w:cs="Times New Roman"/>
          <w:sz w:val="24"/>
          <w:szCs w:val="24"/>
        </w:rPr>
        <w:t>10. Оцените своего руководителя как работодателя</w:t>
      </w:r>
      <w:r w:rsidR="00063AF1">
        <w:rPr>
          <w:rFonts w:ascii="Times New Roman" w:hAnsi="Times New Roman" w:cs="Times New Roman"/>
          <w:sz w:val="24"/>
          <w:szCs w:val="24"/>
        </w:rPr>
        <w:t xml:space="preserve"> (по пятибалльной шкале)</w:t>
      </w:r>
      <w:r w:rsidRPr="00063A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701"/>
        <w:gridCol w:w="2127"/>
      </w:tblGrid>
      <w:tr w:rsidR="004F032B" w:rsidRPr="00063AF1" w:rsidTr="004F032B">
        <w:tc>
          <w:tcPr>
            <w:tcW w:w="1526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F032B" w:rsidRPr="00063AF1" w:rsidRDefault="004F032B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32B" w:rsidRPr="00063AF1" w:rsidTr="004F032B">
        <w:tc>
          <w:tcPr>
            <w:tcW w:w="1526" w:type="dxa"/>
          </w:tcPr>
          <w:p w:rsidR="004F032B" w:rsidRPr="00063AF1" w:rsidRDefault="0065078F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F032B" w:rsidRPr="00063AF1" w:rsidRDefault="0065078F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F032B" w:rsidRPr="00063AF1" w:rsidRDefault="0065078F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F032B" w:rsidRPr="00063AF1" w:rsidRDefault="006C6A4E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F032B" w:rsidRPr="00063AF1" w:rsidRDefault="006C6A4E" w:rsidP="004F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F032B" w:rsidRPr="00063AF1" w:rsidRDefault="004F032B" w:rsidP="0013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1">
        <w:rPr>
          <w:rFonts w:ascii="Times New Roman" w:hAnsi="Times New Roman" w:cs="Times New Roman"/>
          <w:sz w:val="24"/>
          <w:szCs w:val="24"/>
        </w:rPr>
        <w:tab/>
      </w:r>
    </w:p>
    <w:p w:rsidR="004306C4" w:rsidRPr="00063AF1" w:rsidRDefault="004306C4" w:rsidP="00430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1"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sectPr w:rsidR="004306C4" w:rsidRPr="00063AF1" w:rsidSect="00063AF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F2"/>
    <w:rsid w:val="000007DD"/>
    <w:rsid w:val="00003966"/>
    <w:rsid w:val="00003DCB"/>
    <w:rsid w:val="000041EF"/>
    <w:rsid w:val="00006846"/>
    <w:rsid w:val="000100F8"/>
    <w:rsid w:val="00010F95"/>
    <w:rsid w:val="000122F9"/>
    <w:rsid w:val="00012D75"/>
    <w:rsid w:val="00013ACC"/>
    <w:rsid w:val="00013BE5"/>
    <w:rsid w:val="00013FAA"/>
    <w:rsid w:val="00014475"/>
    <w:rsid w:val="0001503D"/>
    <w:rsid w:val="000152DE"/>
    <w:rsid w:val="000158E9"/>
    <w:rsid w:val="00016128"/>
    <w:rsid w:val="00016968"/>
    <w:rsid w:val="000200B2"/>
    <w:rsid w:val="00020772"/>
    <w:rsid w:val="00020927"/>
    <w:rsid w:val="00021D89"/>
    <w:rsid w:val="00021E96"/>
    <w:rsid w:val="000223BF"/>
    <w:rsid w:val="00022633"/>
    <w:rsid w:val="000228BF"/>
    <w:rsid w:val="000231A8"/>
    <w:rsid w:val="00023455"/>
    <w:rsid w:val="0002574D"/>
    <w:rsid w:val="00026282"/>
    <w:rsid w:val="000266DA"/>
    <w:rsid w:val="00026CA5"/>
    <w:rsid w:val="00026E56"/>
    <w:rsid w:val="00034379"/>
    <w:rsid w:val="000351EB"/>
    <w:rsid w:val="000352CF"/>
    <w:rsid w:val="00035E88"/>
    <w:rsid w:val="00037104"/>
    <w:rsid w:val="00037630"/>
    <w:rsid w:val="00042982"/>
    <w:rsid w:val="00044257"/>
    <w:rsid w:val="000458F6"/>
    <w:rsid w:val="000469D0"/>
    <w:rsid w:val="00046B13"/>
    <w:rsid w:val="000502F9"/>
    <w:rsid w:val="00050F54"/>
    <w:rsid w:val="000510CF"/>
    <w:rsid w:val="000513F8"/>
    <w:rsid w:val="00051F82"/>
    <w:rsid w:val="000524B6"/>
    <w:rsid w:val="0005281C"/>
    <w:rsid w:val="000529BC"/>
    <w:rsid w:val="00052F5E"/>
    <w:rsid w:val="0005545C"/>
    <w:rsid w:val="000565C4"/>
    <w:rsid w:val="000574D2"/>
    <w:rsid w:val="00057BAE"/>
    <w:rsid w:val="00057BD0"/>
    <w:rsid w:val="000601FE"/>
    <w:rsid w:val="000608EF"/>
    <w:rsid w:val="00061095"/>
    <w:rsid w:val="0006146D"/>
    <w:rsid w:val="00061C99"/>
    <w:rsid w:val="0006245D"/>
    <w:rsid w:val="000624FE"/>
    <w:rsid w:val="0006257E"/>
    <w:rsid w:val="00062DEB"/>
    <w:rsid w:val="00063AF1"/>
    <w:rsid w:val="00063D23"/>
    <w:rsid w:val="00065B80"/>
    <w:rsid w:val="000678AB"/>
    <w:rsid w:val="00070680"/>
    <w:rsid w:val="000723BD"/>
    <w:rsid w:val="00075285"/>
    <w:rsid w:val="0007783F"/>
    <w:rsid w:val="00077EEC"/>
    <w:rsid w:val="00083834"/>
    <w:rsid w:val="00083FF3"/>
    <w:rsid w:val="00084945"/>
    <w:rsid w:val="00087B9B"/>
    <w:rsid w:val="00090C9D"/>
    <w:rsid w:val="00092C3C"/>
    <w:rsid w:val="00093BF5"/>
    <w:rsid w:val="00095A79"/>
    <w:rsid w:val="00095F39"/>
    <w:rsid w:val="000A10AF"/>
    <w:rsid w:val="000A10CA"/>
    <w:rsid w:val="000A1429"/>
    <w:rsid w:val="000A1432"/>
    <w:rsid w:val="000A27CE"/>
    <w:rsid w:val="000A4243"/>
    <w:rsid w:val="000A6B10"/>
    <w:rsid w:val="000A6E6D"/>
    <w:rsid w:val="000A7441"/>
    <w:rsid w:val="000A7791"/>
    <w:rsid w:val="000B5269"/>
    <w:rsid w:val="000B721D"/>
    <w:rsid w:val="000C003D"/>
    <w:rsid w:val="000C0687"/>
    <w:rsid w:val="000C17E7"/>
    <w:rsid w:val="000C20B2"/>
    <w:rsid w:val="000C28E7"/>
    <w:rsid w:val="000C30B6"/>
    <w:rsid w:val="000C3541"/>
    <w:rsid w:val="000C40E6"/>
    <w:rsid w:val="000C4FD1"/>
    <w:rsid w:val="000C7850"/>
    <w:rsid w:val="000D0650"/>
    <w:rsid w:val="000D14C9"/>
    <w:rsid w:val="000D2037"/>
    <w:rsid w:val="000D20ED"/>
    <w:rsid w:val="000D2E35"/>
    <w:rsid w:val="000D4CD0"/>
    <w:rsid w:val="000D4F46"/>
    <w:rsid w:val="000D5567"/>
    <w:rsid w:val="000D639E"/>
    <w:rsid w:val="000D6983"/>
    <w:rsid w:val="000D6D77"/>
    <w:rsid w:val="000D6E3C"/>
    <w:rsid w:val="000E25F7"/>
    <w:rsid w:val="000E2AA7"/>
    <w:rsid w:val="000E3564"/>
    <w:rsid w:val="000E48D9"/>
    <w:rsid w:val="000E4B4E"/>
    <w:rsid w:val="000E5681"/>
    <w:rsid w:val="000E6736"/>
    <w:rsid w:val="000E6F0D"/>
    <w:rsid w:val="000F0383"/>
    <w:rsid w:val="000F2A21"/>
    <w:rsid w:val="000F2C69"/>
    <w:rsid w:val="000F30D7"/>
    <w:rsid w:val="000F3B5A"/>
    <w:rsid w:val="000F64A2"/>
    <w:rsid w:val="000F79E1"/>
    <w:rsid w:val="000F7BFF"/>
    <w:rsid w:val="001015AE"/>
    <w:rsid w:val="0010284F"/>
    <w:rsid w:val="0010341D"/>
    <w:rsid w:val="0010457E"/>
    <w:rsid w:val="00105544"/>
    <w:rsid w:val="00105EA5"/>
    <w:rsid w:val="00111243"/>
    <w:rsid w:val="001121EA"/>
    <w:rsid w:val="00112885"/>
    <w:rsid w:val="00112DB2"/>
    <w:rsid w:val="001130B4"/>
    <w:rsid w:val="00113441"/>
    <w:rsid w:val="0011365B"/>
    <w:rsid w:val="00113A75"/>
    <w:rsid w:val="00113F74"/>
    <w:rsid w:val="00114860"/>
    <w:rsid w:val="001177C2"/>
    <w:rsid w:val="00121477"/>
    <w:rsid w:val="00122121"/>
    <w:rsid w:val="00122FEF"/>
    <w:rsid w:val="00123AF5"/>
    <w:rsid w:val="00123FAB"/>
    <w:rsid w:val="00125A06"/>
    <w:rsid w:val="00125BDD"/>
    <w:rsid w:val="001270DC"/>
    <w:rsid w:val="001335F9"/>
    <w:rsid w:val="00134266"/>
    <w:rsid w:val="0013435A"/>
    <w:rsid w:val="001359E2"/>
    <w:rsid w:val="00135BAC"/>
    <w:rsid w:val="001368AC"/>
    <w:rsid w:val="001376C2"/>
    <w:rsid w:val="00137BF2"/>
    <w:rsid w:val="00137E71"/>
    <w:rsid w:val="00140635"/>
    <w:rsid w:val="00141FB3"/>
    <w:rsid w:val="00142371"/>
    <w:rsid w:val="00143066"/>
    <w:rsid w:val="0014580B"/>
    <w:rsid w:val="001469EB"/>
    <w:rsid w:val="00146CB0"/>
    <w:rsid w:val="00151091"/>
    <w:rsid w:val="0015366E"/>
    <w:rsid w:val="00153B09"/>
    <w:rsid w:val="001541DD"/>
    <w:rsid w:val="00154D4C"/>
    <w:rsid w:val="001558AD"/>
    <w:rsid w:val="00155DAC"/>
    <w:rsid w:val="00161251"/>
    <w:rsid w:val="00163447"/>
    <w:rsid w:val="001634BD"/>
    <w:rsid w:val="00163A01"/>
    <w:rsid w:val="00164DCE"/>
    <w:rsid w:val="00167272"/>
    <w:rsid w:val="0017025A"/>
    <w:rsid w:val="00171B24"/>
    <w:rsid w:val="0017215B"/>
    <w:rsid w:val="00172369"/>
    <w:rsid w:val="00172795"/>
    <w:rsid w:val="00172E5E"/>
    <w:rsid w:val="00173513"/>
    <w:rsid w:val="00176952"/>
    <w:rsid w:val="00176C67"/>
    <w:rsid w:val="00177348"/>
    <w:rsid w:val="001815D5"/>
    <w:rsid w:val="0018322D"/>
    <w:rsid w:val="00184569"/>
    <w:rsid w:val="00185F46"/>
    <w:rsid w:val="00187A0D"/>
    <w:rsid w:val="00190292"/>
    <w:rsid w:val="001904EB"/>
    <w:rsid w:val="001913E0"/>
    <w:rsid w:val="00191452"/>
    <w:rsid w:val="001938E8"/>
    <w:rsid w:val="00193E58"/>
    <w:rsid w:val="00194195"/>
    <w:rsid w:val="001951D0"/>
    <w:rsid w:val="00195DF9"/>
    <w:rsid w:val="00196382"/>
    <w:rsid w:val="00196A59"/>
    <w:rsid w:val="00196B10"/>
    <w:rsid w:val="001A0746"/>
    <w:rsid w:val="001A07AE"/>
    <w:rsid w:val="001A08E4"/>
    <w:rsid w:val="001A17FB"/>
    <w:rsid w:val="001A2A63"/>
    <w:rsid w:val="001A6331"/>
    <w:rsid w:val="001A7916"/>
    <w:rsid w:val="001A793B"/>
    <w:rsid w:val="001B19D6"/>
    <w:rsid w:val="001B35B2"/>
    <w:rsid w:val="001B3AED"/>
    <w:rsid w:val="001B3BA7"/>
    <w:rsid w:val="001B4324"/>
    <w:rsid w:val="001B51AC"/>
    <w:rsid w:val="001B6D93"/>
    <w:rsid w:val="001B7C30"/>
    <w:rsid w:val="001C061B"/>
    <w:rsid w:val="001C0D12"/>
    <w:rsid w:val="001C2917"/>
    <w:rsid w:val="001C43D6"/>
    <w:rsid w:val="001C50ED"/>
    <w:rsid w:val="001C679C"/>
    <w:rsid w:val="001D0401"/>
    <w:rsid w:val="001D098E"/>
    <w:rsid w:val="001D3521"/>
    <w:rsid w:val="001D540C"/>
    <w:rsid w:val="001D681E"/>
    <w:rsid w:val="001E18EB"/>
    <w:rsid w:val="001E3136"/>
    <w:rsid w:val="001E3D71"/>
    <w:rsid w:val="001E510D"/>
    <w:rsid w:val="001E55D9"/>
    <w:rsid w:val="001E6DAE"/>
    <w:rsid w:val="001E7AA0"/>
    <w:rsid w:val="001F019A"/>
    <w:rsid w:val="001F05DD"/>
    <w:rsid w:val="001F0DA5"/>
    <w:rsid w:val="001F19AB"/>
    <w:rsid w:val="001F1E78"/>
    <w:rsid w:val="001F3593"/>
    <w:rsid w:val="001F57CC"/>
    <w:rsid w:val="001F5893"/>
    <w:rsid w:val="001F5A0B"/>
    <w:rsid w:val="001F62E3"/>
    <w:rsid w:val="001F675F"/>
    <w:rsid w:val="001F68BF"/>
    <w:rsid w:val="001F7BC6"/>
    <w:rsid w:val="001F7F87"/>
    <w:rsid w:val="00200389"/>
    <w:rsid w:val="00200C75"/>
    <w:rsid w:val="0020138C"/>
    <w:rsid w:val="0020174D"/>
    <w:rsid w:val="00201F3D"/>
    <w:rsid w:val="0020206B"/>
    <w:rsid w:val="002028C2"/>
    <w:rsid w:val="002030A7"/>
    <w:rsid w:val="00203A6F"/>
    <w:rsid w:val="00204FD5"/>
    <w:rsid w:val="00205DF9"/>
    <w:rsid w:val="00206753"/>
    <w:rsid w:val="0020694E"/>
    <w:rsid w:val="00206A24"/>
    <w:rsid w:val="00206DBE"/>
    <w:rsid w:val="002078C3"/>
    <w:rsid w:val="002106BF"/>
    <w:rsid w:val="00210C12"/>
    <w:rsid w:val="00212133"/>
    <w:rsid w:val="002134A4"/>
    <w:rsid w:val="00214807"/>
    <w:rsid w:val="00215F49"/>
    <w:rsid w:val="00216A04"/>
    <w:rsid w:val="00216C50"/>
    <w:rsid w:val="00216E89"/>
    <w:rsid w:val="0022071D"/>
    <w:rsid w:val="00222BE0"/>
    <w:rsid w:val="00223853"/>
    <w:rsid w:val="0022432E"/>
    <w:rsid w:val="00224B57"/>
    <w:rsid w:val="00232D91"/>
    <w:rsid w:val="00233802"/>
    <w:rsid w:val="00234614"/>
    <w:rsid w:val="00237844"/>
    <w:rsid w:val="002412E7"/>
    <w:rsid w:val="00241DBD"/>
    <w:rsid w:val="00243C45"/>
    <w:rsid w:val="00243C5E"/>
    <w:rsid w:val="002459A6"/>
    <w:rsid w:val="00245DC6"/>
    <w:rsid w:val="0024774F"/>
    <w:rsid w:val="00247E96"/>
    <w:rsid w:val="002502AF"/>
    <w:rsid w:val="00251F28"/>
    <w:rsid w:val="002542CA"/>
    <w:rsid w:val="00254B4C"/>
    <w:rsid w:val="00254F09"/>
    <w:rsid w:val="002559DC"/>
    <w:rsid w:val="00256560"/>
    <w:rsid w:val="002565DC"/>
    <w:rsid w:val="00257845"/>
    <w:rsid w:val="00260361"/>
    <w:rsid w:val="00260FEB"/>
    <w:rsid w:val="00263344"/>
    <w:rsid w:val="002637A2"/>
    <w:rsid w:val="0026429B"/>
    <w:rsid w:val="00267B64"/>
    <w:rsid w:val="0027024F"/>
    <w:rsid w:val="002717D6"/>
    <w:rsid w:val="00272371"/>
    <w:rsid w:val="002727C2"/>
    <w:rsid w:val="0027593B"/>
    <w:rsid w:val="0027638B"/>
    <w:rsid w:val="002764E7"/>
    <w:rsid w:val="00276FEE"/>
    <w:rsid w:val="0028066A"/>
    <w:rsid w:val="002809A5"/>
    <w:rsid w:val="00281355"/>
    <w:rsid w:val="00281EAC"/>
    <w:rsid w:val="00284108"/>
    <w:rsid w:val="0028526E"/>
    <w:rsid w:val="002855CA"/>
    <w:rsid w:val="00285B78"/>
    <w:rsid w:val="00285E02"/>
    <w:rsid w:val="00286D4F"/>
    <w:rsid w:val="00286D7A"/>
    <w:rsid w:val="00287053"/>
    <w:rsid w:val="002900E7"/>
    <w:rsid w:val="0029110D"/>
    <w:rsid w:val="00291464"/>
    <w:rsid w:val="00292575"/>
    <w:rsid w:val="00292EFE"/>
    <w:rsid w:val="00295206"/>
    <w:rsid w:val="00297EDA"/>
    <w:rsid w:val="002A009C"/>
    <w:rsid w:val="002A13F7"/>
    <w:rsid w:val="002A32D5"/>
    <w:rsid w:val="002A488C"/>
    <w:rsid w:val="002B08F7"/>
    <w:rsid w:val="002B311E"/>
    <w:rsid w:val="002B58BF"/>
    <w:rsid w:val="002B62BD"/>
    <w:rsid w:val="002B64E7"/>
    <w:rsid w:val="002B6A03"/>
    <w:rsid w:val="002B6FDE"/>
    <w:rsid w:val="002B71B0"/>
    <w:rsid w:val="002B7310"/>
    <w:rsid w:val="002C4176"/>
    <w:rsid w:val="002C517A"/>
    <w:rsid w:val="002C6F27"/>
    <w:rsid w:val="002D1D44"/>
    <w:rsid w:val="002D5B50"/>
    <w:rsid w:val="002E00BF"/>
    <w:rsid w:val="002E0C3D"/>
    <w:rsid w:val="002E24D0"/>
    <w:rsid w:val="002E2996"/>
    <w:rsid w:val="002E3893"/>
    <w:rsid w:val="002E45CA"/>
    <w:rsid w:val="002E5422"/>
    <w:rsid w:val="002E5F48"/>
    <w:rsid w:val="002F13CA"/>
    <w:rsid w:val="002F23BD"/>
    <w:rsid w:val="002F3FCD"/>
    <w:rsid w:val="002F499C"/>
    <w:rsid w:val="002F4A88"/>
    <w:rsid w:val="002F4AFE"/>
    <w:rsid w:val="002F4B05"/>
    <w:rsid w:val="002F4D29"/>
    <w:rsid w:val="002F6B89"/>
    <w:rsid w:val="002F7162"/>
    <w:rsid w:val="002F7605"/>
    <w:rsid w:val="00300212"/>
    <w:rsid w:val="003003D9"/>
    <w:rsid w:val="003008DF"/>
    <w:rsid w:val="00302573"/>
    <w:rsid w:val="003029D9"/>
    <w:rsid w:val="00303EC1"/>
    <w:rsid w:val="00304DAE"/>
    <w:rsid w:val="00305C27"/>
    <w:rsid w:val="00305CEA"/>
    <w:rsid w:val="00306338"/>
    <w:rsid w:val="00307061"/>
    <w:rsid w:val="003077A5"/>
    <w:rsid w:val="00310579"/>
    <w:rsid w:val="003114A8"/>
    <w:rsid w:val="00311B17"/>
    <w:rsid w:val="0031388F"/>
    <w:rsid w:val="00313BEF"/>
    <w:rsid w:val="00313E42"/>
    <w:rsid w:val="00314C75"/>
    <w:rsid w:val="003152D1"/>
    <w:rsid w:val="003154C4"/>
    <w:rsid w:val="0031557F"/>
    <w:rsid w:val="003164FD"/>
    <w:rsid w:val="00317F2D"/>
    <w:rsid w:val="00317FDC"/>
    <w:rsid w:val="00321039"/>
    <w:rsid w:val="00322E36"/>
    <w:rsid w:val="003235E9"/>
    <w:rsid w:val="00323D9B"/>
    <w:rsid w:val="003243E7"/>
    <w:rsid w:val="00324937"/>
    <w:rsid w:val="00324EAB"/>
    <w:rsid w:val="00324F11"/>
    <w:rsid w:val="00326DA9"/>
    <w:rsid w:val="00327245"/>
    <w:rsid w:val="003276E6"/>
    <w:rsid w:val="00330FA1"/>
    <w:rsid w:val="00332477"/>
    <w:rsid w:val="00332909"/>
    <w:rsid w:val="003341DA"/>
    <w:rsid w:val="0033518B"/>
    <w:rsid w:val="0033548E"/>
    <w:rsid w:val="0033575D"/>
    <w:rsid w:val="0033668E"/>
    <w:rsid w:val="00336996"/>
    <w:rsid w:val="00337D96"/>
    <w:rsid w:val="00340607"/>
    <w:rsid w:val="003409FA"/>
    <w:rsid w:val="00340CB4"/>
    <w:rsid w:val="00350645"/>
    <w:rsid w:val="003523AC"/>
    <w:rsid w:val="00353DC5"/>
    <w:rsid w:val="0035691A"/>
    <w:rsid w:val="00356DAC"/>
    <w:rsid w:val="00357AB1"/>
    <w:rsid w:val="00361675"/>
    <w:rsid w:val="00361F19"/>
    <w:rsid w:val="003632DF"/>
    <w:rsid w:val="00363CEA"/>
    <w:rsid w:val="00365A12"/>
    <w:rsid w:val="00365B02"/>
    <w:rsid w:val="0037097D"/>
    <w:rsid w:val="00373B4F"/>
    <w:rsid w:val="00373D57"/>
    <w:rsid w:val="00374321"/>
    <w:rsid w:val="003756AA"/>
    <w:rsid w:val="00375E47"/>
    <w:rsid w:val="00376494"/>
    <w:rsid w:val="00376DE9"/>
    <w:rsid w:val="003774D8"/>
    <w:rsid w:val="003779B5"/>
    <w:rsid w:val="00377DA3"/>
    <w:rsid w:val="00377F55"/>
    <w:rsid w:val="00380012"/>
    <w:rsid w:val="00386ABF"/>
    <w:rsid w:val="00390519"/>
    <w:rsid w:val="003918AD"/>
    <w:rsid w:val="00392161"/>
    <w:rsid w:val="00392263"/>
    <w:rsid w:val="00392799"/>
    <w:rsid w:val="00393ADF"/>
    <w:rsid w:val="00393DF6"/>
    <w:rsid w:val="003940D6"/>
    <w:rsid w:val="00394283"/>
    <w:rsid w:val="003A1870"/>
    <w:rsid w:val="003A2402"/>
    <w:rsid w:val="003A2516"/>
    <w:rsid w:val="003A4CB0"/>
    <w:rsid w:val="003A57F2"/>
    <w:rsid w:val="003A6E1A"/>
    <w:rsid w:val="003A7145"/>
    <w:rsid w:val="003B1F63"/>
    <w:rsid w:val="003B35D7"/>
    <w:rsid w:val="003B4097"/>
    <w:rsid w:val="003B636E"/>
    <w:rsid w:val="003B7156"/>
    <w:rsid w:val="003B7DBC"/>
    <w:rsid w:val="003C13C6"/>
    <w:rsid w:val="003C4D7A"/>
    <w:rsid w:val="003C7819"/>
    <w:rsid w:val="003C7AD3"/>
    <w:rsid w:val="003C7AF5"/>
    <w:rsid w:val="003C7E6F"/>
    <w:rsid w:val="003D18F6"/>
    <w:rsid w:val="003D2235"/>
    <w:rsid w:val="003D2286"/>
    <w:rsid w:val="003D2FCB"/>
    <w:rsid w:val="003D42D2"/>
    <w:rsid w:val="003D50E1"/>
    <w:rsid w:val="003D5FBC"/>
    <w:rsid w:val="003D6EF8"/>
    <w:rsid w:val="003D7302"/>
    <w:rsid w:val="003D7AAB"/>
    <w:rsid w:val="003D7CDC"/>
    <w:rsid w:val="003E038F"/>
    <w:rsid w:val="003E0ED1"/>
    <w:rsid w:val="003E27FC"/>
    <w:rsid w:val="003E2FCB"/>
    <w:rsid w:val="003E5FCF"/>
    <w:rsid w:val="003E6818"/>
    <w:rsid w:val="003E6E45"/>
    <w:rsid w:val="003F144D"/>
    <w:rsid w:val="003F1532"/>
    <w:rsid w:val="003F2431"/>
    <w:rsid w:val="003F25D5"/>
    <w:rsid w:val="003F391D"/>
    <w:rsid w:val="003F6481"/>
    <w:rsid w:val="00400FD2"/>
    <w:rsid w:val="00401786"/>
    <w:rsid w:val="00402C17"/>
    <w:rsid w:val="00403F94"/>
    <w:rsid w:val="0040483A"/>
    <w:rsid w:val="004048E5"/>
    <w:rsid w:val="004050C2"/>
    <w:rsid w:val="00405BCF"/>
    <w:rsid w:val="00405E0F"/>
    <w:rsid w:val="004103A6"/>
    <w:rsid w:val="00410E1A"/>
    <w:rsid w:val="00412BF0"/>
    <w:rsid w:val="00413F01"/>
    <w:rsid w:val="00414F0E"/>
    <w:rsid w:val="004154F9"/>
    <w:rsid w:val="004168B5"/>
    <w:rsid w:val="004174BB"/>
    <w:rsid w:val="004210F0"/>
    <w:rsid w:val="00421763"/>
    <w:rsid w:val="0042217F"/>
    <w:rsid w:val="004224DB"/>
    <w:rsid w:val="00422FCE"/>
    <w:rsid w:val="004254C8"/>
    <w:rsid w:val="00425BFC"/>
    <w:rsid w:val="00426D72"/>
    <w:rsid w:val="00427F23"/>
    <w:rsid w:val="00430339"/>
    <w:rsid w:val="00430667"/>
    <w:rsid w:val="004306C4"/>
    <w:rsid w:val="00431728"/>
    <w:rsid w:val="004326BD"/>
    <w:rsid w:val="00432D5A"/>
    <w:rsid w:val="004354FF"/>
    <w:rsid w:val="00435680"/>
    <w:rsid w:val="00435936"/>
    <w:rsid w:val="00435D6A"/>
    <w:rsid w:val="00435FDC"/>
    <w:rsid w:val="00436967"/>
    <w:rsid w:val="00436F2A"/>
    <w:rsid w:val="004409A0"/>
    <w:rsid w:val="0044107B"/>
    <w:rsid w:val="0044222D"/>
    <w:rsid w:val="004427C4"/>
    <w:rsid w:val="00443E62"/>
    <w:rsid w:val="00444215"/>
    <w:rsid w:val="0044451D"/>
    <w:rsid w:val="00446036"/>
    <w:rsid w:val="00447F7A"/>
    <w:rsid w:val="00450710"/>
    <w:rsid w:val="00452A1B"/>
    <w:rsid w:val="00454723"/>
    <w:rsid w:val="004564CF"/>
    <w:rsid w:val="00457618"/>
    <w:rsid w:val="004602A5"/>
    <w:rsid w:val="00460F74"/>
    <w:rsid w:val="004610F2"/>
    <w:rsid w:val="004634A0"/>
    <w:rsid w:val="00463649"/>
    <w:rsid w:val="00463A8D"/>
    <w:rsid w:val="004657D7"/>
    <w:rsid w:val="00465D40"/>
    <w:rsid w:val="00466791"/>
    <w:rsid w:val="0046682D"/>
    <w:rsid w:val="00466B26"/>
    <w:rsid w:val="00467B53"/>
    <w:rsid w:val="0047032C"/>
    <w:rsid w:val="00471C85"/>
    <w:rsid w:val="00471D0C"/>
    <w:rsid w:val="004720C8"/>
    <w:rsid w:val="00472BEF"/>
    <w:rsid w:val="004735EE"/>
    <w:rsid w:val="00473905"/>
    <w:rsid w:val="00474F4F"/>
    <w:rsid w:val="004751C0"/>
    <w:rsid w:val="004813F1"/>
    <w:rsid w:val="00482521"/>
    <w:rsid w:val="00482E4A"/>
    <w:rsid w:val="004843E0"/>
    <w:rsid w:val="00485E82"/>
    <w:rsid w:val="004869E5"/>
    <w:rsid w:val="004904AB"/>
    <w:rsid w:val="00490AF2"/>
    <w:rsid w:val="00491346"/>
    <w:rsid w:val="00491735"/>
    <w:rsid w:val="0049308C"/>
    <w:rsid w:val="004937C8"/>
    <w:rsid w:val="00493E88"/>
    <w:rsid w:val="00495C3C"/>
    <w:rsid w:val="00495F57"/>
    <w:rsid w:val="004A1850"/>
    <w:rsid w:val="004A1DEE"/>
    <w:rsid w:val="004A1E4E"/>
    <w:rsid w:val="004A4367"/>
    <w:rsid w:val="004A5CF9"/>
    <w:rsid w:val="004A6919"/>
    <w:rsid w:val="004A7F8B"/>
    <w:rsid w:val="004B1122"/>
    <w:rsid w:val="004B44DF"/>
    <w:rsid w:val="004B53EE"/>
    <w:rsid w:val="004B59BE"/>
    <w:rsid w:val="004B5DE5"/>
    <w:rsid w:val="004B6298"/>
    <w:rsid w:val="004B63BF"/>
    <w:rsid w:val="004B6A5A"/>
    <w:rsid w:val="004C5593"/>
    <w:rsid w:val="004C7804"/>
    <w:rsid w:val="004D010F"/>
    <w:rsid w:val="004D0D36"/>
    <w:rsid w:val="004D31D9"/>
    <w:rsid w:val="004D3A6D"/>
    <w:rsid w:val="004D4490"/>
    <w:rsid w:val="004D4890"/>
    <w:rsid w:val="004D6D23"/>
    <w:rsid w:val="004D75B9"/>
    <w:rsid w:val="004D770B"/>
    <w:rsid w:val="004D7FB3"/>
    <w:rsid w:val="004E15D8"/>
    <w:rsid w:val="004E17D0"/>
    <w:rsid w:val="004E221D"/>
    <w:rsid w:val="004E311A"/>
    <w:rsid w:val="004E4301"/>
    <w:rsid w:val="004E4657"/>
    <w:rsid w:val="004F032B"/>
    <w:rsid w:val="004F270A"/>
    <w:rsid w:val="004F30AE"/>
    <w:rsid w:val="004F421C"/>
    <w:rsid w:val="004F58C2"/>
    <w:rsid w:val="004F67F7"/>
    <w:rsid w:val="004F6F36"/>
    <w:rsid w:val="004F7200"/>
    <w:rsid w:val="004F7816"/>
    <w:rsid w:val="004F7B44"/>
    <w:rsid w:val="00500323"/>
    <w:rsid w:val="00500A94"/>
    <w:rsid w:val="005021B2"/>
    <w:rsid w:val="00502F0A"/>
    <w:rsid w:val="005033A8"/>
    <w:rsid w:val="00504D12"/>
    <w:rsid w:val="00504EEE"/>
    <w:rsid w:val="00507FE8"/>
    <w:rsid w:val="00511484"/>
    <w:rsid w:val="00513D6D"/>
    <w:rsid w:val="0051483C"/>
    <w:rsid w:val="00515090"/>
    <w:rsid w:val="0051663C"/>
    <w:rsid w:val="00517D31"/>
    <w:rsid w:val="00521091"/>
    <w:rsid w:val="00523877"/>
    <w:rsid w:val="0052505C"/>
    <w:rsid w:val="00525899"/>
    <w:rsid w:val="00526557"/>
    <w:rsid w:val="0052791D"/>
    <w:rsid w:val="00527D79"/>
    <w:rsid w:val="00530400"/>
    <w:rsid w:val="00530BD7"/>
    <w:rsid w:val="00531290"/>
    <w:rsid w:val="005314FC"/>
    <w:rsid w:val="00531CAE"/>
    <w:rsid w:val="00531E2A"/>
    <w:rsid w:val="00533784"/>
    <w:rsid w:val="00534479"/>
    <w:rsid w:val="00534A2D"/>
    <w:rsid w:val="00534BA6"/>
    <w:rsid w:val="0053661E"/>
    <w:rsid w:val="0053687F"/>
    <w:rsid w:val="00536C2E"/>
    <w:rsid w:val="00537142"/>
    <w:rsid w:val="00537554"/>
    <w:rsid w:val="00541206"/>
    <w:rsid w:val="00544A89"/>
    <w:rsid w:val="005453F4"/>
    <w:rsid w:val="00546CF5"/>
    <w:rsid w:val="00547BEA"/>
    <w:rsid w:val="00550541"/>
    <w:rsid w:val="00550B4C"/>
    <w:rsid w:val="00551A07"/>
    <w:rsid w:val="005522C5"/>
    <w:rsid w:val="00552495"/>
    <w:rsid w:val="005526BF"/>
    <w:rsid w:val="005531D5"/>
    <w:rsid w:val="00556658"/>
    <w:rsid w:val="00556F9D"/>
    <w:rsid w:val="00557359"/>
    <w:rsid w:val="005574F0"/>
    <w:rsid w:val="00557595"/>
    <w:rsid w:val="00560599"/>
    <w:rsid w:val="00560A18"/>
    <w:rsid w:val="00560CD3"/>
    <w:rsid w:val="00561074"/>
    <w:rsid w:val="0056126E"/>
    <w:rsid w:val="0056183E"/>
    <w:rsid w:val="00561959"/>
    <w:rsid w:val="00562C25"/>
    <w:rsid w:val="00563C3E"/>
    <w:rsid w:val="005644EB"/>
    <w:rsid w:val="00564940"/>
    <w:rsid w:val="00565ACA"/>
    <w:rsid w:val="00566A7A"/>
    <w:rsid w:val="00567F1F"/>
    <w:rsid w:val="005715A5"/>
    <w:rsid w:val="00571D9B"/>
    <w:rsid w:val="00572107"/>
    <w:rsid w:val="0057264B"/>
    <w:rsid w:val="00573D92"/>
    <w:rsid w:val="00573E69"/>
    <w:rsid w:val="00574735"/>
    <w:rsid w:val="00574DC3"/>
    <w:rsid w:val="00577BBF"/>
    <w:rsid w:val="005806A4"/>
    <w:rsid w:val="00581B6D"/>
    <w:rsid w:val="00582D9B"/>
    <w:rsid w:val="00583F16"/>
    <w:rsid w:val="00585B24"/>
    <w:rsid w:val="00586898"/>
    <w:rsid w:val="00586D52"/>
    <w:rsid w:val="005875DC"/>
    <w:rsid w:val="00587DA3"/>
    <w:rsid w:val="005908AF"/>
    <w:rsid w:val="005932C8"/>
    <w:rsid w:val="00594EAD"/>
    <w:rsid w:val="00595263"/>
    <w:rsid w:val="005A00D2"/>
    <w:rsid w:val="005A01E8"/>
    <w:rsid w:val="005A070B"/>
    <w:rsid w:val="005A4C75"/>
    <w:rsid w:val="005A6C09"/>
    <w:rsid w:val="005A6F9D"/>
    <w:rsid w:val="005B1A8D"/>
    <w:rsid w:val="005B228C"/>
    <w:rsid w:val="005B3480"/>
    <w:rsid w:val="005B6E09"/>
    <w:rsid w:val="005B73FE"/>
    <w:rsid w:val="005C05B6"/>
    <w:rsid w:val="005C0A33"/>
    <w:rsid w:val="005C1F40"/>
    <w:rsid w:val="005C3A48"/>
    <w:rsid w:val="005C4FD5"/>
    <w:rsid w:val="005C6D81"/>
    <w:rsid w:val="005C7C25"/>
    <w:rsid w:val="005D04FD"/>
    <w:rsid w:val="005D1AE7"/>
    <w:rsid w:val="005D1F66"/>
    <w:rsid w:val="005D27D6"/>
    <w:rsid w:val="005D384C"/>
    <w:rsid w:val="005D4ECC"/>
    <w:rsid w:val="005D65EF"/>
    <w:rsid w:val="005D6E8F"/>
    <w:rsid w:val="005D703B"/>
    <w:rsid w:val="005D7544"/>
    <w:rsid w:val="005E13AE"/>
    <w:rsid w:val="005E2AE9"/>
    <w:rsid w:val="005E4EA7"/>
    <w:rsid w:val="005E6920"/>
    <w:rsid w:val="005E6ACD"/>
    <w:rsid w:val="005E6D88"/>
    <w:rsid w:val="005E7E0D"/>
    <w:rsid w:val="005F1D54"/>
    <w:rsid w:val="005F28BF"/>
    <w:rsid w:val="005F3EBE"/>
    <w:rsid w:val="005F47E7"/>
    <w:rsid w:val="005F4913"/>
    <w:rsid w:val="005F4A5B"/>
    <w:rsid w:val="005F58F4"/>
    <w:rsid w:val="005F7B77"/>
    <w:rsid w:val="006005DD"/>
    <w:rsid w:val="00601874"/>
    <w:rsid w:val="00601B07"/>
    <w:rsid w:val="00603096"/>
    <w:rsid w:val="0060486B"/>
    <w:rsid w:val="0060672C"/>
    <w:rsid w:val="00606CC2"/>
    <w:rsid w:val="0061036F"/>
    <w:rsid w:val="006103FC"/>
    <w:rsid w:val="00610653"/>
    <w:rsid w:val="00610C02"/>
    <w:rsid w:val="0061344A"/>
    <w:rsid w:val="00613790"/>
    <w:rsid w:val="0061448E"/>
    <w:rsid w:val="006151C3"/>
    <w:rsid w:val="00616196"/>
    <w:rsid w:val="0061685D"/>
    <w:rsid w:val="00616B84"/>
    <w:rsid w:val="00616BBF"/>
    <w:rsid w:val="006206C5"/>
    <w:rsid w:val="00620794"/>
    <w:rsid w:val="006212A6"/>
    <w:rsid w:val="00623814"/>
    <w:rsid w:val="00623D34"/>
    <w:rsid w:val="0062542B"/>
    <w:rsid w:val="0062561A"/>
    <w:rsid w:val="00625E60"/>
    <w:rsid w:val="0062664F"/>
    <w:rsid w:val="0062675D"/>
    <w:rsid w:val="006278C1"/>
    <w:rsid w:val="00630509"/>
    <w:rsid w:val="00631B61"/>
    <w:rsid w:val="006347FF"/>
    <w:rsid w:val="00634D1C"/>
    <w:rsid w:val="00635439"/>
    <w:rsid w:val="00637A59"/>
    <w:rsid w:val="00640410"/>
    <w:rsid w:val="00641E10"/>
    <w:rsid w:val="0064239C"/>
    <w:rsid w:val="00644020"/>
    <w:rsid w:val="00644026"/>
    <w:rsid w:val="006447DB"/>
    <w:rsid w:val="00645B8A"/>
    <w:rsid w:val="00646CB9"/>
    <w:rsid w:val="0064726F"/>
    <w:rsid w:val="006503E0"/>
    <w:rsid w:val="0065078F"/>
    <w:rsid w:val="0065080C"/>
    <w:rsid w:val="0065179D"/>
    <w:rsid w:val="006517BF"/>
    <w:rsid w:val="00652B16"/>
    <w:rsid w:val="006531B2"/>
    <w:rsid w:val="00653F67"/>
    <w:rsid w:val="00656271"/>
    <w:rsid w:val="00656F5F"/>
    <w:rsid w:val="00661E4A"/>
    <w:rsid w:val="006625E2"/>
    <w:rsid w:val="00663AB0"/>
    <w:rsid w:val="00663ED2"/>
    <w:rsid w:val="00666424"/>
    <w:rsid w:val="00666CB7"/>
    <w:rsid w:val="00673485"/>
    <w:rsid w:val="0067384C"/>
    <w:rsid w:val="00676B97"/>
    <w:rsid w:val="00677294"/>
    <w:rsid w:val="006779E5"/>
    <w:rsid w:val="00677D25"/>
    <w:rsid w:val="006809FF"/>
    <w:rsid w:val="0068204A"/>
    <w:rsid w:val="006821E0"/>
    <w:rsid w:val="00682839"/>
    <w:rsid w:val="006836FC"/>
    <w:rsid w:val="0068382E"/>
    <w:rsid w:val="00683F2E"/>
    <w:rsid w:val="0068454F"/>
    <w:rsid w:val="00684E8A"/>
    <w:rsid w:val="00685249"/>
    <w:rsid w:val="0068555B"/>
    <w:rsid w:val="00685BA4"/>
    <w:rsid w:val="006862AF"/>
    <w:rsid w:val="00686C8B"/>
    <w:rsid w:val="006877CC"/>
    <w:rsid w:val="00691494"/>
    <w:rsid w:val="00691B99"/>
    <w:rsid w:val="0069219F"/>
    <w:rsid w:val="00694644"/>
    <w:rsid w:val="00696006"/>
    <w:rsid w:val="006A000F"/>
    <w:rsid w:val="006A03D5"/>
    <w:rsid w:val="006A0EBB"/>
    <w:rsid w:val="006A2283"/>
    <w:rsid w:val="006A45C7"/>
    <w:rsid w:val="006A4D42"/>
    <w:rsid w:val="006A6325"/>
    <w:rsid w:val="006A6467"/>
    <w:rsid w:val="006B0479"/>
    <w:rsid w:val="006B47C3"/>
    <w:rsid w:val="006B5267"/>
    <w:rsid w:val="006B54F4"/>
    <w:rsid w:val="006B7107"/>
    <w:rsid w:val="006C0058"/>
    <w:rsid w:val="006C1F9D"/>
    <w:rsid w:val="006C384B"/>
    <w:rsid w:val="006C50D7"/>
    <w:rsid w:val="006C6A4E"/>
    <w:rsid w:val="006C7316"/>
    <w:rsid w:val="006D009A"/>
    <w:rsid w:val="006D0D45"/>
    <w:rsid w:val="006D1F96"/>
    <w:rsid w:val="006D202B"/>
    <w:rsid w:val="006D23D0"/>
    <w:rsid w:val="006D2B29"/>
    <w:rsid w:val="006D2BF7"/>
    <w:rsid w:val="006D2F2E"/>
    <w:rsid w:val="006D3B27"/>
    <w:rsid w:val="006D3C9C"/>
    <w:rsid w:val="006D4384"/>
    <w:rsid w:val="006D43FD"/>
    <w:rsid w:val="006D6130"/>
    <w:rsid w:val="006D7693"/>
    <w:rsid w:val="006E2154"/>
    <w:rsid w:val="006E4E80"/>
    <w:rsid w:val="006E6602"/>
    <w:rsid w:val="006F3562"/>
    <w:rsid w:val="006F402B"/>
    <w:rsid w:val="00700E3F"/>
    <w:rsid w:val="00702782"/>
    <w:rsid w:val="007031B6"/>
    <w:rsid w:val="00703347"/>
    <w:rsid w:val="007044D2"/>
    <w:rsid w:val="00706DED"/>
    <w:rsid w:val="007075C3"/>
    <w:rsid w:val="007075CF"/>
    <w:rsid w:val="00707675"/>
    <w:rsid w:val="007101A2"/>
    <w:rsid w:val="007122B3"/>
    <w:rsid w:val="00713508"/>
    <w:rsid w:val="00713E2B"/>
    <w:rsid w:val="00714483"/>
    <w:rsid w:val="00715527"/>
    <w:rsid w:val="00716A42"/>
    <w:rsid w:val="00720C19"/>
    <w:rsid w:val="00723513"/>
    <w:rsid w:val="0072359B"/>
    <w:rsid w:val="00724323"/>
    <w:rsid w:val="00725FB1"/>
    <w:rsid w:val="007270E6"/>
    <w:rsid w:val="007318DC"/>
    <w:rsid w:val="00731AD0"/>
    <w:rsid w:val="0073252E"/>
    <w:rsid w:val="00732CF0"/>
    <w:rsid w:val="00734038"/>
    <w:rsid w:val="00736027"/>
    <w:rsid w:val="00736E57"/>
    <w:rsid w:val="0073767C"/>
    <w:rsid w:val="007400DE"/>
    <w:rsid w:val="007417C3"/>
    <w:rsid w:val="00741FAD"/>
    <w:rsid w:val="00742E59"/>
    <w:rsid w:val="0074742B"/>
    <w:rsid w:val="007475A2"/>
    <w:rsid w:val="00747971"/>
    <w:rsid w:val="007503E8"/>
    <w:rsid w:val="0075147B"/>
    <w:rsid w:val="007514C1"/>
    <w:rsid w:val="00751681"/>
    <w:rsid w:val="007516BA"/>
    <w:rsid w:val="00752BEF"/>
    <w:rsid w:val="007559E4"/>
    <w:rsid w:val="00755E01"/>
    <w:rsid w:val="00757232"/>
    <w:rsid w:val="007572C0"/>
    <w:rsid w:val="0076092B"/>
    <w:rsid w:val="00760ACA"/>
    <w:rsid w:val="00761B4F"/>
    <w:rsid w:val="00762928"/>
    <w:rsid w:val="00762F8F"/>
    <w:rsid w:val="00763373"/>
    <w:rsid w:val="007635F3"/>
    <w:rsid w:val="00765727"/>
    <w:rsid w:val="0076711B"/>
    <w:rsid w:val="007674F7"/>
    <w:rsid w:val="007678C7"/>
    <w:rsid w:val="00770221"/>
    <w:rsid w:val="00770DD8"/>
    <w:rsid w:val="00770DD9"/>
    <w:rsid w:val="00772098"/>
    <w:rsid w:val="00773855"/>
    <w:rsid w:val="00773CE9"/>
    <w:rsid w:val="007740CC"/>
    <w:rsid w:val="00774FE3"/>
    <w:rsid w:val="00775862"/>
    <w:rsid w:val="00776059"/>
    <w:rsid w:val="0077650B"/>
    <w:rsid w:val="00777C9E"/>
    <w:rsid w:val="00780B32"/>
    <w:rsid w:val="00782000"/>
    <w:rsid w:val="00782E18"/>
    <w:rsid w:val="00784739"/>
    <w:rsid w:val="007849D6"/>
    <w:rsid w:val="00785CD3"/>
    <w:rsid w:val="0079020D"/>
    <w:rsid w:val="00790584"/>
    <w:rsid w:val="00792409"/>
    <w:rsid w:val="00793843"/>
    <w:rsid w:val="007952F6"/>
    <w:rsid w:val="007959EF"/>
    <w:rsid w:val="00795BCA"/>
    <w:rsid w:val="007967B3"/>
    <w:rsid w:val="007967DC"/>
    <w:rsid w:val="007979B5"/>
    <w:rsid w:val="007A034C"/>
    <w:rsid w:val="007A0F7A"/>
    <w:rsid w:val="007A247F"/>
    <w:rsid w:val="007A5AAC"/>
    <w:rsid w:val="007A5D21"/>
    <w:rsid w:val="007A674A"/>
    <w:rsid w:val="007A6B3E"/>
    <w:rsid w:val="007B01A2"/>
    <w:rsid w:val="007B04AB"/>
    <w:rsid w:val="007B11DD"/>
    <w:rsid w:val="007B264F"/>
    <w:rsid w:val="007B326B"/>
    <w:rsid w:val="007B48E9"/>
    <w:rsid w:val="007B4C60"/>
    <w:rsid w:val="007B4F17"/>
    <w:rsid w:val="007B53AA"/>
    <w:rsid w:val="007B7489"/>
    <w:rsid w:val="007B7B56"/>
    <w:rsid w:val="007C4E12"/>
    <w:rsid w:val="007C4E44"/>
    <w:rsid w:val="007C524B"/>
    <w:rsid w:val="007C6162"/>
    <w:rsid w:val="007C6ABD"/>
    <w:rsid w:val="007C713A"/>
    <w:rsid w:val="007D2B1C"/>
    <w:rsid w:val="007D48F1"/>
    <w:rsid w:val="007D4C28"/>
    <w:rsid w:val="007D4C9D"/>
    <w:rsid w:val="007D5CA8"/>
    <w:rsid w:val="007D6B8F"/>
    <w:rsid w:val="007D7151"/>
    <w:rsid w:val="007D7BB3"/>
    <w:rsid w:val="007E0008"/>
    <w:rsid w:val="007E027D"/>
    <w:rsid w:val="007E0803"/>
    <w:rsid w:val="007E1679"/>
    <w:rsid w:val="007E1E46"/>
    <w:rsid w:val="007E1EE5"/>
    <w:rsid w:val="007E205D"/>
    <w:rsid w:val="007E3F3A"/>
    <w:rsid w:val="007E495B"/>
    <w:rsid w:val="007E53FA"/>
    <w:rsid w:val="007E7804"/>
    <w:rsid w:val="007F13EC"/>
    <w:rsid w:val="007F171F"/>
    <w:rsid w:val="007F19AF"/>
    <w:rsid w:val="007F3665"/>
    <w:rsid w:val="007F3C9F"/>
    <w:rsid w:val="007F6318"/>
    <w:rsid w:val="007F7D84"/>
    <w:rsid w:val="00800899"/>
    <w:rsid w:val="008015DC"/>
    <w:rsid w:val="00804742"/>
    <w:rsid w:val="00805374"/>
    <w:rsid w:val="008055B3"/>
    <w:rsid w:val="00805E91"/>
    <w:rsid w:val="008069B4"/>
    <w:rsid w:val="00807C4F"/>
    <w:rsid w:val="00810598"/>
    <w:rsid w:val="00817CBB"/>
    <w:rsid w:val="00817DAB"/>
    <w:rsid w:val="00820D2E"/>
    <w:rsid w:val="008212D5"/>
    <w:rsid w:val="00821BCE"/>
    <w:rsid w:val="00826101"/>
    <w:rsid w:val="00827D02"/>
    <w:rsid w:val="0083033D"/>
    <w:rsid w:val="0083186D"/>
    <w:rsid w:val="0083227B"/>
    <w:rsid w:val="00832E9A"/>
    <w:rsid w:val="00833119"/>
    <w:rsid w:val="00833243"/>
    <w:rsid w:val="00834502"/>
    <w:rsid w:val="00834A07"/>
    <w:rsid w:val="00834AE6"/>
    <w:rsid w:val="00835289"/>
    <w:rsid w:val="0083624D"/>
    <w:rsid w:val="00837E3F"/>
    <w:rsid w:val="0084038C"/>
    <w:rsid w:val="00841236"/>
    <w:rsid w:val="00842B79"/>
    <w:rsid w:val="00843092"/>
    <w:rsid w:val="008431D5"/>
    <w:rsid w:val="00845EA3"/>
    <w:rsid w:val="00846F90"/>
    <w:rsid w:val="00847C19"/>
    <w:rsid w:val="00847CC5"/>
    <w:rsid w:val="0085292A"/>
    <w:rsid w:val="00852955"/>
    <w:rsid w:val="008530EA"/>
    <w:rsid w:val="008534AC"/>
    <w:rsid w:val="00854F99"/>
    <w:rsid w:val="008551DF"/>
    <w:rsid w:val="0085538A"/>
    <w:rsid w:val="00855756"/>
    <w:rsid w:val="00855D94"/>
    <w:rsid w:val="00855EAB"/>
    <w:rsid w:val="008615A3"/>
    <w:rsid w:val="00861C17"/>
    <w:rsid w:val="00863FB7"/>
    <w:rsid w:val="00864577"/>
    <w:rsid w:val="00866951"/>
    <w:rsid w:val="0087026A"/>
    <w:rsid w:val="00870606"/>
    <w:rsid w:val="0087082A"/>
    <w:rsid w:val="00870B74"/>
    <w:rsid w:val="00873B17"/>
    <w:rsid w:val="008768D0"/>
    <w:rsid w:val="00876AA4"/>
    <w:rsid w:val="00876DD5"/>
    <w:rsid w:val="008805BC"/>
    <w:rsid w:val="0088103E"/>
    <w:rsid w:val="008821CB"/>
    <w:rsid w:val="00882A5C"/>
    <w:rsid w:val="00884F67"/>
    <w:rsid w:val="00884FE7"/>
    <w:rsid w:val="008851DD"/>
    <w:rsid w:val="00886F2D"/>
    <w:rsid w:val="00887336"/>
    <w:rsid w:val="00887CAD"/>
    <w:rsid w:val="00891D53"/>
    <w:rsid w:val="008938FF"/>
    <w:rsid w:val="00896441"/>
    <w:rsid w:val="008A156A"/>
    <w:rsid w:val="008A19D3"/>
    <w:rsid w:val="008A22EF"/>
    <w:rsid w:val="008A2B2D"/>
    <w:rsid w:val="008A2DB7"/>
    <w:rsid w:val="008A36A7"/>
    <w:rsid w:val="008A419E"/>
    <w:rsid w:val="008A4EC9"/>
    <w:rsid w:val="008A6462"/>
    <w:rsid w:val="008A6CE9"/>
    <w:rsid w:val="008A76F9"/>
    <w:rsid w:val="008A778A"/>
    <w:rsid w:val="008A7AD7"/>
    <w:rsid w:val="008B5855"/>
    <w:rsid w:val="008B5F61"/>
    <w:rsid w:val="008B6A00"/>
    <w:rsid w:val="008B6F43"/>
    <w:rsid w:val="008C0053"/>
    <w:rsid w:val="008C13F5"/>
    <w:rsid w:val="008C2159"/>
    <w:rsid w:val="008C2AD8"/>
    <w:rsid w:val="008C38A1"/>
    <w:rsid w:val="008C568D"/>
    <w:rsid w:val="008C785A"/>
    <w:rsid w:val="008D0100"/>
    <w:rsid w:val="008D2492"/>
    <w:rsid w:val="008D4F13"/>
    <w:rsid w:val="008D776C"/>
    <w:rsid w:val="008D7FD6"/>
    <w:rsid w:val="008E08F3"/>
    <w:rsid w:val="008E20BF"/>
    <w:rsid w:val="008E2420"/>
    <w:rsid w:val="008E31FF"/>
    <w:rsid w:val="008E3D0B"/>
    <w:rsid w:val="008E4F48"/>
    <w:rsid w:val="008E55C5"/>
    <w:rsid w:val="008E5884"/>
    <w:rsid w:val="008E7235"/>
    <w:rsid w:val="008E7B9B"/>
    <w:rsid w:val="008E7CEE"/>
    <w:rsid w:val="008E7F36"/>
    <w:rsid w:val="008F09B0"/>
    <w:rsid w:val="008F1CF9"/>
    <w:rsid w:val="008F27A1"/>
    <w:rsid w:val="008F3B88"/>
    <w:rsid w:val="008F3E03"/>
    <w:rsid w:val="008F4014"/>
    <w:rsid w:val="008F5345"/>
    <w:rsid w:val="008F70E8"/>
    <w:rsid w:val="00900825"/>
    <w:rsid w:val="00901BF3"/>
    <w:rsid w:val="00901C87"/>
    <w:rsid w:val="00902839"/>
    <w:rsid w:val="0090291B"/>
    <w:rsid w:val="00903385"/>
    <w:rsid w:val="00904677"/>
    <w:rsid w:val="00904FB8"/>
    <w:rsid w:val="00907844"/>
    <w:rsid w:val="00910655"/>
    <w:rsid w:val="00910713"/>
    <w:rsid w:val="00911663"/>
    <w:rsid w:val="00911FDE"/>
    <w:rsid w:val="009136D8"/>
    <w:rsid w:val="009146AA"/>
    <w:rsid w:val="0091571D"/>
    <w:rsid w:val="00915A02"/>
    <w:rsid w:val="00916EA8"/>
    <w:rsid w:val="009202B1"/>
    <w:rsid w:val="00921773"/>
    <w:rsid w:val="0092378E"/>
    <w:rsid w:val="00923C18"/>
    <w:rsid w:val="00924D13"/>
    <w:rsid w:val="009267CE"/>
    <w:rsid w:val="00926CA0"/>
    <w:rsid w:val="009319EB"/>
    <w:rsid w:val="00932152"/>
    <w:rsid w:val="009321B9"/>
    <w:rsid w:val="00932CC4"/>
    <w:rsid w:val="00932F99"/>
    <w:rsid w:val="0093409F"/>
    <w:rsid w:val="00934C1D"/>
    <w:rsid w:val="00934DB9"/>
    <w:rsid w:val="00935BC7"/>
    <w:rsid w:val="00937F70"/>
    <w:rsid w:val="00940984"/>
    <w:rsid w:val="00941B30"/>
    <w:rsid w:val="00941B78"/>
    <w:rsid w:val="00943911"/>
    <w:rsid w:val="0094646D"/>
    <w:rsid w:val="00946C67"/>
    <w:rsid w:val="00951CEA"/>
    <w:rsid w:val="00952500"/>
    <w:rsid w:val="00953615"/>
    <w:rsid w:val="00953617"/>
    <w:rsid w:val="0095515B"/>
    <w:rsid w:val="00957263"/>
    <w:rsid w:val="00960382"/>
    <w:rsid w:val="00960B4E"/>
    <w:rsid w:val="00964BB7"/>
    <w:rsid w:val="00966450"/>
    <w:rsid w:val="00966882"/>
    <w:rsid w:val="00972F10"/>
    <w:rsid w:val="009731AB"/>
    <w:rsid w:val="0097449B"/>
    <w:rsid w:val="00975143"/>
    <w:rsid w:val="00976363"/>
    <w:rsid w:val="00976982"/>
    <w:rsid w:val="009773EE"/>
    <w:rsid w:val="00977536"/>
    <w:rsid w:val="00981048"/>
    <w:rsid w:val="009848F4"/>
    <w:rsid w:val="00986E35"/>
    <w:rsid w:val="0099078C"/>
    <w:rsid w:val="00991C0D"/>
    <w:rsid w:val="00991FE4"/>
    <w:rsid w:val="00992379"/>
    <w:rsid w:val="00994D21"/>
    <w:rsid w:val="00995BC4"/>
    <w:rsid w:val="009A0286"/>
    <w:rsid w:val="009A10F1"/>
    <w:rsid w:val="009A1C16"/>
    <w:rsid w:val="009A28AF"/>
    <w:rsid w:val="009A3530"/>
    <w:rsid w:val="009A3628"/>
    <w:rsid w:val="009A39DF"/>
    <w:rsid w:val="009A4FAC"/>
    <w:rsid w:val="009A5A73"/>
    <w:rsid w:val="009A61AD"/>
    <w:rsid w:val="009B368C"/>
    <w:rsid w:val="009B5A4D"/>
    <w:rsid w:val="009B5C6C"/>
    <w:rsid w:val="009B668F"/>
    <w:rsid w:val="009C07BD"/>
    <w:rsid w:val="009C091A"/>
    <w:rsid w:val="009C14AC"/>
    <w:rsid w:val="009C2223"/>
    <w:rsid w:val="009C4FE0"/>
    <w:rsid w:val="009C5852"/>
    <w:rsid w:val="009C5CEE"/>
    <w:rsid w:val="009D0F6A"/>
    <w:rsid w:val="009D0FAF"/>
    <w:rsid w:val="009D2071"/>
    <w:rsid w:val="009D3FF8"/>
    <w:rsid w:val="009D47D4"/>
    <w:rsid w:val="009D5542"/>
    <w:rsid w:val="009E08E8"/>
    <w:rsid w:val="009E2497"/>
    <w:rsid w:val="009E5CFD"/>
    <w:rsid w:val="009F01FF"/>
    <w:rsid w:val="009F12A1"/>
    <w:rsid w:val="009F2829"/>
    <w:rsid w:val="009F3FCC"/>
    <w:rsid w:val="009F4A02"/>
    <w:rsid w:val="009F5286"/>
    <w:rsid w:val="009F55F6"/>
    <w:rsid w:val="009F7564"/>
    <w:rsid w:val="009F7677"/>
    <w:rsid w:val="00A017B0"/>
    <w:rsid w:val="00A04E6B"/>
    <w:rsid w:val="00A055D2"/>
    <w:rsid w:val="00A05BA4"/>
    <w:rsid w:val="00A067B8"/>
    <w:rsid w:val="00A06875"/>
    <w:rsid w:val="00A1131D"/>
    <w:rsid w:val="00A11486"/>
    <w:rsid w:val="00A1258A"/>
    <w:rsid w:val="00A1354C"/>
    <w:rsid w:val="00A14100"/>
    <w:rsid w:val="00A144BC"/>
    <w:rsid w:val="00A14A9A"/>
    <w:rsid w:val="00A155A8"/>
    <w:rsid w:val="00A174EC"/>
    <w:rsid w:val="00A17F3A"/>
    <w:rsid w:val="00A21AE0"/>
    <w:rsid w:val="00A24D3B"/>
    <w:rsid w:val="00A25A30"/>
    <w:rsid w:val="00A25A90"/>
    <w:rsid w:val="00A25F08"/>
    <w:rsid w:val="00A26593"/>
    <w:rsid w:val="00A269C3"/>
    <w:rsid w:val="00A27206"/>
    <w:rsid w:val="00A27F24"/>
    <w:rsid w:val="00A31406"/>
    <w:rsid w:val="00A31A0A"/>
    <w:rsid w:val="00A31AD7"/>
    <w:rsid w:val="00A32A7F"/>
    <w:rsid w:val="00A33CAE"/>
    <w:rsid w:val="00A33CD9"/>
    <w:rsid w:val="00A365EB"/>
    <w:rsid w:val="00A37201"/>
    <w:rsid w:val="00A376EC"/>
    <w:rsid w:val="00A40736"/>
    <w:rsid w:val="00A4296D"/>
    <w:rsid w:val="00A43D32"/>
    <w:rsid w:val="00A44823"/>
    <w:rsid w:val="00A4602F"/>
    <w:rsid w:val="00A467CD"/>
    <w:rsid w:val="00A468CE"/>
    <w:rsid w:val="00A47129"/>
    <w:rsid w:val="00A473D9"/>
    <w:rsid w:val="00A514D8"/>
    <w:rsid w:val="00A52A98"/>
    <w:rsid w:val="00A52BCE"/>
    <w:rsid w:val="00A52FF1"/>
    <w:rsid w:val="00A53982"/>
    <w:rsid w:val="00A540F2"/>
    <w:rsid w:val="00A54640"/>
    <w:rsid w:val="00A54EFE"/>
    <w:rsid w:val="00A56E2C"/>
    <w:rsid w:val="00A5709C"/>
    <w:rsid w:val="00A572FE"/>
    <w:rsid w:val="00A57825"/>
    <w:rsid w:val="00A57E01"/>
    <w:rsid w:val="00A608B3"/>
    <w:rsid w:val="00A60DDA"/>
    <w:rsid w:val="00A60E9C"/>
    <w:rsid w:val="00A614CA"/>
    <w:rsid w:val="00A615B4"/>
    <w:rsid w:val="00A61DC6"/>
    <w:rsid w:val="00A64CB0"/>
    <w:rsid w:val="00A650DC"/>
    <w:rsid w:val="00A668CF"/>
    <w:rsid w:val="00A67A0D"/>
    <w:rsid w:val="00A70CE7"/>
    <w:rsid w:val="00A70F3A"/>
    <w:rsid w:val="00A70FE3"/>
    <w:rsid w:val="00A71323"/>
    <w:rsid w:val="00A72488"/>
    <w:rsid w:val="00A73205"/>
    <w:rsid w:val="00A74C89"/>
    <w:rsid w:val="00A761C8"/>
    <w:rsid w:val="00A8136B"/>
    <w:rsid w:val="00A822E6"/>
    <w:rsid w:val="00A83700"/>
    <w:rsid w:val="00A83D6C"/>
    <w:rsid w:val="00A846B0"/>
    <w:rsid w:val="00A85822"/>
    <w:rsid w:val="00A87AB3"/>
    <w:rsid w:val="00A90FED"/>
    <w:rsid w:val="00A9130B"/>
    <w:rsid w:val="00A914D9"/>
    <w:rsid w:val="00A9152B"/>
    <w:rsid w:val="00A92E94"/>
    <w:rsid w:val="00A93060"/>
    <w:rsid w:val="00A932B9"/>
    <w:rsid w:val="00A9391F"/>
    <w:rsid w:val="00A94396"/>
    <w:rsid w:val="00A94ED6"/>
    <w:rsid w:val="00A94FCC"/>
    <w:rsid w:val="00A9629F"/>
    <w:rsid w:val="00A96588"/>
    <w:rsid w:val="00A966B5"/>
    <w:rsid w:val="00AA26C5"/>
    <w:rsid w:val="00AA3ED1"/>
    <w:rsid w:val="00AA5CB6"/>
    <w:rsid w:val="00AA5D5E"/>
    <w:rsid w:val="00AA7D1F"/>
    <w:rsid w:val="00AB05E5"/>
    <w:rsid w:val="00AB08BF"/>
    <w:rsid w:val="00AB11B7"/>
    <w:rsid w:val="00AB22EB"/>
    <w:rsid w:val="00AB2745"/>
    <w:rsid w:val="00AB3350"/>
    <w:rsid w:val="00AB3812"/>
    <w:rsid w:val="00AB78BA"/>
    <w:rsid w:val="00AC0C6D"/>
    <w:rsid w:val="00AC0D73"/>
    <w:rsid w:val="00AC11B3"/>
    <w:rsid w:val="00AC23FB"/>
    <w:rsid w:val="00AC3220"/>
    <w:rsid w:val="00AC375F"/>
    <w:rsid w:val="00AC430D"/>
    <w:rsid w:val="00AC4CC9"/>
    <w:rsid w:val="00AC5E12"/>
    <w:rsid w:val="00AC7445"/>
    <w:rsid w:val="00AC7DD0"/>
    <w:rsid w:val="00AD0DFC"/>
    <w:rsid w:val="00AD4FE1"/>
    <w:rsid w:val="00AD5247"/>
    <w:rsid w:val="00AD7318"/>
    <w:rsid w:val="00AD7CAC"/>
    <w:rsid w:val="00AE02CB"/>
    <w:rsid w:val="00AE02FD"/>
    <w:rsid w:val="00AE095D"/>
    <w:rsid w:val="00AE0A18"/>
    <w:rsid w:val="00AE1367"/>
    <w:rsid w:val="00AE14AF"/>
    <w:rsid w:val="00AE18B7"/>
    <w:rsid w:val="00AE1BE5"/>
    <w:rsid w:val="00AE2FAA"/>
    <w:rsid w:val="00AE335E"/>
    <w:rsid w:val="00AE3DD3"/>
    <w:rsid w:val="00AE4403"/>
    <w:rsid w:val="00AE4F66"/>
    <w:rsid w:val="00AE5F25"/>
    <w:rsid w:val="00AE6DDF"/>
    <w:rsid w:val="00AE6EBA"/>
    <w:rsid w:val="00AF00CC"/>
    <w:rsid w:val="00AF0263"/>
    <w:rsid w:val="00AF30AB"/>
    <w:rsid w:val="00AF3E39"/>
    <w:rsid w:val="00AF57A9"/>
    <w:rsid w:val="00B01144"/>
    <w:rsid w:val="00B020FF"/>
    <w:rsid w:val="00B03B84"/>
    <w:rsid w:val="00B04A71"/>
    <w:rsid w:val="00B066DA"/>
    <w:rsid w:val="00B07D9E"/>
    <w:rsid w:val="00B07E4F"/>
    <w:rsid w:val="00B12C4B"/>
    <w:rsid w:val="00B16F26"/>
    <w:rsid w:val="00B17F39"/>
    <w:rsid w:val="00B21CD3"/>
    <w:rsid w:val="00B26F4E"/>
    <w:rsid w:val="00B272C7"/>
    <w:rsid w:val="00B31A4B"/>
    <w:rsid w:val="00B32606"/>
    <w:rsid w:val="00B32748"/>
    <w:rsid w:val="00B34F9B"/>
    <w:rsid w:val="00B350D9"/>
    <w:rsid w:val="00B3638A"/>
    <w:rsid w:val="00B37BA7"/>
    <w:rsid w:val="00B40C74"/>
    <w:rsid w:val="00B417C8"/>
    <w:rsid w:val="00B41EF6"/>
    <w:rsid w:val="00B41F97"/>
    <w:rsid w:val="00B421B7"/>
    <w:rsid w:val="00B44038"/>
    <w:rsid w:val="00B4455A"/>
    <w:rsid w:val="00B46722"/>
    <w:rsid w:val="00B469E8"/>
    <w:rsid w:val="00B46E65"/>
    <w:rsid w:val="00B51562"/>
    <w:rsid w:val="00B52CD5"/>
    <w:rsid w:val="00B5322B"/>
    <w:rsid w:val="00B5338B"/>
    <w:rsid w:val="00B56221"/>
    <w:rsid w:val="00B62242"/>
    <w:rsid w:val="00B629AC"/>
    <w:rsid w:val="00B63CEB"/>
    <w:rsid w:val="00B644D6"/>
    <w:rsid w:val="00B64AD8"/>
    <w:rsid w:val="00B65C1C"/>
    <w:rsid w:val="00B6703B"/>
    <w:rsid w:val="00B70D22"/>
    <w:rsid w:val="00B70E45"/>
    <w:rsid w:val="00B71A1B"/>
    <w:rsid w:val="00B732E7"/>
    <w:rsid w:val="00B74AD6"/>
    <w:rsid w:val="00B754CC"/>
    <w:rsid w:val="00B76FFC"/>
    <w:rsid w:val="00B776C9"/>
    <w:rsid w:val="00B779FA"/>
    <w:rsid w:val="00B80C1A"/>
    <w:rsid w:val="00B818BB"/>
    <w:rsid w:val="00B8201B"/>
    <w:rsid w:val="00B8271A"/>
    <w:rsid w:val="00B82776"/>
    <w:rsid w:val="00B83350"/>
    <w:rsid w:val="00B85852"/>
    <w:rsid w:val="00B85931"/>
    <w:rsid w:val="00B85A32"/>
    <w:rsid w:val="00B85D22"/>
    <w:rsid w:val="00B863CF"/>
    <w:rsid w:val="00B868A8"/>
    <w:rsid w:val="00B86D5A"/>
    <w:rsid w:val="00B87A97"/>
    <w:rsid w:val="00B87F89"/>
    <w:rsid w:val="00B90755"/>
    <w:rsid w:val="00B90ED4"/>
    <w:rsid w:val="00B9105F"/>
    <w:rsid w:val="00B911EB"/>
    <w:rsid w:val="00B92720"/>
    <w:rsid w:val="00B92DA4"/>
    <w:rsid w:val="00B92FB6"/>
    <w:rsid w:val="00B945B8"/>
    <w:rsid w:val="00B96E76"/>
    <w:rsid w:val="00BA02E0"/>
    <w:rsid w:val="00BA1D1E"/>
    <w:rsid w:val="00BA3E6D"/>
    <w:rsid w:val="00BA6221"/>
    <w:rsid w:val="00BA7304"/>
    <w:rsid w:val="00BA74F5"/>
    <w:rsid w:val="00BB0030"/>
    <w:rsid w:val="00BB03CB"/>
    <w:rsid w:val="00BB07FA"/>
    <w:rsid w:val="00BB14B9"/>
    <w:rsid w:val="00BB17E6"/>
    <w:rsid w:val="00BB51A8"/>
    <w:rsid w:val="00BB7BDB"/>
    <w:rsid w:val="00BC00E9"/>
    <w:rsid w:val="00BC156A"/>
    <w:rsid w:val="00BC206A"/>
    <w:rsid w:val="00BC38EB"/>
    <w:rsid w:val="00BC52C2"/>
    <w:rsid w:val="00BC7BD0"/>
    <w:rsid w:val="00BD033A"/>
    <w:rsid w:val="00BD09AD"/>
    <w:rsid w:val="00BD171E"/>
    <w:rsid w:val="00BD1F47"/>
    <w:rsid w:val="00BD4FBA"/>
    <w:rsid w:val="00BD7C06"/>
    <w:rsid w:val="00BE087A"/>
    <w:rsid w:val="00BE0E56"/>
    <w:rsid w:val="00BE21B6"/>
    <w:rsid w:val="00BE4151"/>
    <w:rsid w:val="00BE478B"/>
    <w:rsid w:val="00BE48C1"/>
    <w:rsid w:val="00BE6975"/>
    <w:rsid w:val="00BF1FED"/>
    <w:rsid w:val="00BF2E25"/>
    <w:rsid w:val="00BF3638"/>
    <w:rsid w:val="00BF4E69"/>
    <w:rsid w:val="00BF4FC0"/>
    <w:rsid w:val="00BF50A5"/>
    <w:rsid w:val="00BF5A92"/>
    <w:rsid w:val="00BF647D"/>
    <w:rsid w:val="00BF76D9"/>
    <w:rsid w:val="00C00538"/>
    <w:rsid w:val="00C00EFA"/>
    <w:rsid w:val="00C05DD4"/>
    <w:rsid w:val="00C0636D"/>
    <w:rsid w:val="00C068CD"/>
    <w:rsid w:val="00C06BA3"/>
    <w:rsid w:val="00C07450"/>
    <w:rsid w:val="00C07C1A"/>
    <w:rsid w:val="00C07C53"/>
    <w:rsid w:val="00C10947"/>
    <w:rsid w:val="00C11228"/>
    <w:rsid w:val="00C12B3F"/>
    <w:rsid w:val="00C14D56"/>
    <w:rsid w:val="00C14D7B"/>
    <w:rsid w:val="00C14E23"/>
    <w:rsid w:val="00C14E61"/>
    <w:rsid w:val="00C15108"/>
    <w:rsid w:val="00C15638"/>
    <w:rsid w:val="00C17823"/>
    <w:rsid w:val="00C2054C"/>
    <w:rsid w:val="00C210B6"/>
    <w:rsid w:val="00C220D5"/>
    <w:rsid w:val="00C2261A"/>
    <w:rsid w:val="00C229C9"/>
    <w:rsid w:val="00C23DE5"/>
    <w:rsid w:val="00C23FDE"/>
    <w:rsid w:val="00C24A9A"/>
    <w:rsid w:val="00C255AF"/>
    <w:rsid w:val="00C2568C"/>
    <w:rsid w:val="00C260F0"/>
    <w:rsid w:val="00C269CA"/>
    <w:rsid w:val="00C26AE0"/>
    <w:rsid w:val="00C300B2"/>
    <w:rsid w:val="00C31DDC"/>
    <w:rsid w:val="00C33406"/>
    <w:rsid w:val="00C33FB0"/>
    <w:rsid w:val="00C35113"/>
    <w:rsid w:val="00C3685A"/>
    <w:rsid w:val="00C368BB"/>
    <w:rsid w:val="00C36B7A"/>
    <w:rsid w:val="00C40BA6"/>
    <w:rsid w:val="00C418F8"/>
    <w:rsid w:val="00C41B4D"/>
    <w:rsid w:val="00C44C95"/>
    <w:rsid w:val="00C45E4F"/>
    <w:rsid w:val="00C47F0A"/>
    <w:rsid w:val="00C50534"/>
    <w:rsid w:val="00C53D5B"/>
    <w:rsid w:val="00C540D5"/>
    <w:rsid w:val="00C5565A"/>
    <w:rsid w:val="00C57894"/>
    <w:rsid w:val="00C613C4"/>
    <w:rsid w:val="00C61519"/>
    <w:rsid w:val="00C6167F"/>
    <w:rsid w:val="00C63F49"/>
    <w:rsid w:val="00C6407C"/>
    <w:rsid w:val="00C64683"/>
    <w:rsid w:val="00C64899"/>
    <w:rsid w:val="00C65C32"/>
    <w:rsid w:val="00C735B4"/>
    <w:rsid w:val="00C73F23"/>
    <w:rsid w:val="00C74F33"/>
    <w:rsid w:val="00C76478"/>
    <w:rsid w:val="00C764F6"/>
    <w:rsid w:val="00C76DA6"/>
    <w:rsid w:val="00C8005B"/>
    <w:rsid w:val="00C8066C"/>
    <w:rsid w:val="00C80CED"/>
    <w:rsid w:val="00C81368"/>
    <w:rsid w:val="00C82312"/>
    <w:rsid w:val="00C83163"/>
    <w:rsid w:val="00C85553"/>
    <w:rsid w:val="00C86344"/>
    <w:rsid w:val="00C87C73"/>
    <w:rsid w:val="00C9126A"/>
    <w:rsid w:val="00C92125"/>
    <w:rsid w:val="00C93F4D"/>
    <w:rsid w:val="00C975BB"/>
    <w:rsid w:val="00C97B31"/>
    <w:rsid w:val="00CA1DAE"/>
    <w:rsid w:val="00CA414A"/>
    <w:rsid w:val="00CA51AA"/>
    <w:rsid w:val="00CA63D8"/>
    <w:rsid w:val="00CA63E8"/>
    <w:rsid w:val="00CA7D41"/>
    <w:rsid w:val="00CB0476"/>
    <w:rsid w:val="00CB09A5"/>
    <w:rsid w:val="00CB0C1A"/>
    <w:rsid w:val="00CB0ECD"/>
    <w:rsid w:val="00CB1D27"/>
    <w:rsid w:val="00CB2B9B"/>
    <w:rsid w:val="00CB3DE6"/>
    <w:rsid w:val="00CB5253"/>
    <w:rsid w:val="00CC02FF"/>
    <w:rsid w:val="00CC067C"/>
    <w:rsid w:val="00CC0B72"/>
    <w:rsid w:val="00CC0F19"/>
    <w:rsid w:val="00CC14DB"/>
    <w:rsid w:val="00CC42D7"/>
    <w:rsid w:val="00CC45D0"/>
    <w:rsid w:val="00CC49C1"/>
    <w:rsid w:val="00CC70DC"/>
    <w:rsid w:val="00CD059D"/>
    <w:rsid w:val="00CD08DA"/>
    <w:rsid w:val="00CD0937"/>
    <w:rsid w:val="00CD0AF3"/>
    <w:rsid w:val="00CD3318"/>
    <w:rsid w:val="00CD3B28"/>
    <w:rsid w:val="00CD424B"/>
    <w:rsid w:val="00CD48C7"/>
    <w:rsid w:val="00CD4F47"/>
    <w:rsid w:val="00CD5827"/>
    <w:rsid w:val="00CD6884"/>
    <w:rsid w:val="00CD6A15"/>
    <w:rsid w:val="00CD7C43"/>
    <w:rsid w:val="00CD7E51"/>
    <w:rsid w:val="00CE01FF"/>
    <w:rsid w:val="00CE0AEF"/>
    <w:rsid w:val="00CE15D7"/>
    <w:rsid w:val="00CE1968"/>
    <w:rsid w:val="00CE4C50"/>
    <w:rsid w:val="00CE6AC1"/>
    <w:rsid w:val="00CE7F92"/>
    <w:rsid w:val="00CF18F2"/>
    <w:rsid w:val="00CF309C"/>
    <w:rsid w:val="00CF40A6"/>
    <w:rsid w:val="00CF4CC3"/>
    <w:rsid w:val="00CF5594"/>
    <w:rsid w:val="00CF5C0D"/>
    <w:rsid w:val="00CF66DB"/>
    <w:rsid w:val="00CF6735"/>
    <w:rsid w:val="00D0068F"/>
    <w:rsid w:val="00D05899"/>
    <w:rsid w:val="00D06702"/>
    <w:rsid w:val="00D06DB0"/>
    <w:rsid w:val="00D07187"/>
    <w:rsid w:val="00D077C9"/>
    <w:rsid w:val="00D07AF5"/>
    <w:rsid w:val="00D10AA0"/>
    <w:rsid w:val="00D10CB2"/>
    <w:rsid w:val="00D11708"/>
    <w:rsid w:val="00D11DCB"/>
    <w:rsid w:val="00D122E6"/>
    <w:rsid w:val="00D12517"/>
    <w:rsid w:val="00D140E9"/>
    <w:rsid w:val="00D14851"/>
    <w:rsid w:val="00D15238"/>
    <w:rsid w:val="00D1686C"/>
    <w:rsid w:val="00D17CDC"/>
    <w:rsid w:val="00D2093C"/>
    <w:rsid w:val="00D20D6A"/>
    <w:rsid w:val="00D21610"/>
    <w:rsid w:val="00D216E2"/>
    <w:rsid w:val="00D21CEA"/>
    <w:rsid w:val="00D22AA4"/>
    <w:rsid w:val="00D26AD0"/>
    <w:rsid w:val="00D335F0"/>
    <w:rsid w:val="00D340F6"/>
    <w:rsid w:val="00D357D3"/>
    <w:rsid w:val="00D3639C"/>
    <w:rsid w:val="00D36524"/>
    <w:rsid w:val="00D36C34"/>
    <w:rsid w:val="00D36C3B"/>
    <w:rsid w:val="00D37DA0"/>
    <w:rsid w:val="00D406C0"/>
    <w:rsid w:val="00D42205"/>
    <w:rsid w:val="00D4279A"/>
    <w:rsid w:val="00D42C3A"/>
    <w:rsid w:val="00D4676D"/>
    <w:rsid w:val="00D47AE2"/>
    <w:rsid w:val="00D50BD0"/>
    <w:rsid w:val="00D51B6C"/>
    <w:rsid w:val="00D51E5D"/>
    <w:rsid w:val="00D53079"/>
    <w:rsid w:val="00D534C9"/>
    <w:rsid w:val="00D561F2"/>
    <w:rsid w:val="00D5685D"/>
    <w:rsid w:val="00D601A9"/>
    <w:rsid w:val="00D618C7"/>
    <w:rsid w:val="00D62FFF"/>
    <w:rsid w:val="00D63052"/>
    <w:rsid w:val="00D63B92"/>
    <w:rsid w:val="00D65537"/>
    <w:rsid w:val="00D669B1"/>
    <w:rsid w:val="00D66BAC"/>
    <w:rsid w:val="00D671B0"/>
    <w:rsid w:val="00D67494"/>
    <w:rsid w:val="00D67595"/>
    <w:rsid w:val="00D70CE2"/>
    <w:rsid w:val="00D711F4"/>
    <w:rsid w:val="00D718F7"/>
    <w:rsid w:val="00D71A08"/>
    <w:rsid w:val="00D727BA"/>
    <w:rsid w:val="00D72C4C"/>
    <w:rsid w:val="00D75E93"/>
    <w:rsid w:val="00D7762E"/>
    <w:rsid w:val="00D812E8"/>
    <w:rsid w:val="00D81529"/>
    <w:rsid w:val="00D82B17"/>
    <w:rsid w:val="00D84D66"/>
    <w:rsid w:val="00D85ADE"/>
    <w:rsid w:val="00D8629D"/>
    <w:rsid w:val="00D91FE0"/>
    <w:rsid w:val="00D92549"/>
    <w:rsid w:val="00D93236"/>
    <w:rsid w:val="00D937AA"/>
    <w:rsid w:val="00D9385A"/>
    <w:rsid w:val="00D943ED"/>
    <w:rsid w:val="00D964FE"/>
    <w:rsid w:val="00D966C9"/>
    <w:rsid w:val="00D96DDF"/>
    <w:rsid w:val="00DA0060"/>
    <w:rsid w:val="00DA0220"/>
    <w:rsid w:val="00DA2052"/>
    <w:rsid w:val="00DA21E1"/>
    <w:rsid w:val="00DA22EC"/>
    <w:rsid w:val="00DA2607"/>
    <w:rsid w:val="00DA2DF2"/>
    <w:rsid w:val="00DA324D"/>
    <w:rsid w:val="00DA3C8A"/>
    <w:rsid w:val="00DA4144"/>
    <w:rsid w:val="00DA5770"/>
    <w:rsid w:val="00DA57EA"/>
    <w:rsid w:val="00DA7C27"/>
    <w:rsid w:val="00DB02C5"/>
    <w:rsid w:val="00DB2B26"/>
    <w:rsid w:val="00DB4604"/>
    <w:rsid w:val="00DB4A35"/>
    <w:rsid w:val="00DB4E69"/>
    <w:rsid w:val="00DB7E81"/>
    <w:rsid w:val="00DC2FC9"/>
    <w:rsid w:val="00DC3A4D"/>
    <w:rsid w:val="00DC3B7B"/>
    <w:rsid w:val="00DC421C"/>
    <w:rsid w:val="00DC5CE5"/>
    <w:rsid w:val="00DC689B"/>
    <w:rsid w:val="00DC6BBA"/>
    <w:rsid w:val="00DC6F8B"/>
    <w:rsid w:val="00DC7524"/>
    <w:rsid w:val="00DC77D2"/>
    <w:rsid w:val="00DC78B1"/>
    <w:rsid w:val="00DC7AC4"/>
    <w:rsid w:val="00DD05C1"/>
    <w:rsid w:val="00DD1C1B"/>
    <w:rsid w:val="00DD1D57"/>
    <w:rsid w:val="00DD3918"/>
    <w:rsid w:val="00DD559E"/>
    <w:rsid w:val="00DD5855"/>
    <w:rsid w:val="00DD639F"/>
    <w:rsid w:val="00DE067B"/>
    <w:rsid w:val="00DE07F3"/>
    <w:rsid w:val="00DE5810"/>
    <w:rsid w:val="00DE6C9A"/>
    <w:rsid w:val="00DF07C6"/>
    <w:rsid w:val="00DF1008"/>
    <w:rsid w:val="00DF1957"/>
    <w:rsid w:val="00DF3373"/>
    <w:rsid w:val="00DF4056"/>
    <w:rsid w:val="00DF4079"/>
    <w:rsid w:val="00DF407A"/>
    <w:rsid w:val="00DF415F"/>
    <w:rsid w:val="00DF46C2"/>
    <w:rsid w:val="00DF49B0"/>
    <w:rsid w:val="00DF55F9"/>
    <w:rsid w:val="00DF5678"/>
    <w:rsid w:val="00DF61A4"/>
    <w:rsid w:val="00DF696E"/>
    <w:rsid w:val="00DF779E"/>
    <w:rsid w:val="00DF7994"/>
    <w:rsid w:val="00DF7E46"/>
    <w:rsid w:val="00E00D03"/>
    <w:rsid w:val="00E01980"/>
    <w:rsid w:val="00E03035"/>
    <w:rsid w:val="00E03FDF"/>
    <w:rsid w:val="00E068C5"/>
    <w:rsid w:val="00E070EE"/>
    <w:rsid w:val="00E10CF4"/>
    <w:rsid w:val="00E11299"/>
    <w:rsid w:val="00E11EFE"/>
    <w:rsid w:val="00E13EB8"/>
    <w:rsid w:val="00E14660"/>
    <w:rsid w:val="00E1487A"/>
    <w:rsid w:val="00E15DBA"/>
    <w:rsid w:val="00E16090"/>
    <w:rsid w:val="00E161D8"/>
    <w:rsid w:val="00E162F6"/>
    <w:rsid w:val="00E17BE6"/>
    <w:rsid w:val="00E2046E"/>
    <w:rsid w:val="00E214EE"/>
    <w:rsid w:val="00E21837"/>
    <w:rsid w:val="00E24BB1"/>
    <w:rsid w:val="00E254AA"/>
    <w:rsid w:val="00E25864"/>
    <w:rsid w:val="00E27E96"/>
    <w:rsid w:val="00E30208"/>
    <w:rsid w:val="00E326F3"/>
    <w:rsid w:val="00E34D20"/>
    <w:rsid w:val="00E3573F"/>
    <w:rsid w:val="00E371D6"/>
    <w:rsid w:val="00E3749D"/>
    <w:rsid w:val="00E4003C"/>
    <w:rsid w:val="00E4069E"/>
    <w:rsid w:val="00E40B71"/>
    <w:rsid w:val="00E40DFB"/>
    <w:rsid w:val="00E429B5"/>
    <w:rsid w:val="00E43365"/>
    <w:rsid w:val="00E43EB0"/>
    <w:rsid w:val="00E46771"/>
    <w:rsid w:val="00E46BB4"/>
    <w:rsid w:val="00E479CF"/>
    <w:rsid w:val="00E507E8"/>
    <w:rsid w:val="00E509F6"/>
    <w:rsid w:val="00E5192D"/>
    <w:rsid w:val="00E526DB"/>
    <w:rsid w:val="00E52BC9"/>
    <w:rsid w:val="00E52ED3"/>
    <w:rsid w:val="00E52F6A"/>
    <w:rsid w:val="00E534EC"/>
    <w:rsid w:val="00E53840"/>
    <w:rsid w:val="00E53D97"/>
    <w:rsid w:val="00E545B8"/>
    <w:rsid w:val="00E55966"/>
    <w:rsid w:val="00E564FF"/>
    <w:rsid w:val="00E62DB9"/>
    <w:rsid w:val="00E634CD"/>
    <w:rsid w:val="00E63881"/>
    <w:rsid w:val="00E6568A"/>
    <w:rsid w:val="00E6629F"/>
    <w:rsid w:val="00E66531"/>
    <w:rsid w:val="00E66592"/>
    <w:rsid w:val="00E66A19"/>
    <w:rsid w:val="00E676AD"/>
    <w:rsid w:val="00E705BF"/>
    <w:rsid w:val="00E713F7"/>
    <w:rsid w:val="00E74CDC"/>
    <w:rsid w:val="00E74EAD"/>
    <w:rsid w:val="00E750BC"/>
    <w:rsid w:val="00E75E39"/>
    <w:rsid w:val="00E76F8C"/>
    <w:rsid w:val="00E8022B"/>
    <w:rsid w:val="00E82934"/>
    <w:rsid w:val="00E84780"/>
    <w:rsid w:val="00E855DA"/>
    <w:rsid w:val="00E87D97"/>
    <w:rsid w:val="00E90FC3"/>
    <w:rsid w:val="00E91127"/>
    <w:rsid w:val="00E92334"/>
    <w:rsid w:val="00E9324D"/>
    <w:rsid w:val="00E94E9C"/>
    <w:rsid w:val="00E95D83"/>
    <w:rsid w:val="00E969F6"/>
    <w:rsid w:val="00EA12A0"/>
    <w:rsid w:val="00EA1453"/>
    <w:rsid w:val="00EA171B"/>
    <w:rsid w:val="00EA217E"/>
    <w:rsid w:val="00EA27FA"/>
    <w:rsid w:val="00EA419F"/>
    <w:rsid w:val="00EA490B"/>
    <w:rsid w:val="00EA4C7F"/>
    <w:rsid w:val="00EA5B38"/>
    <w:rsid w:val="00EA5E47"/>
    <w:rsid w:val="00EA703C"/>
    <w:rsid w:val="00EA7F44"/>
    <w:rsid w:val="00EB3468"/>
    <w:rsid w:val="00EB4271"/>
    <w:rsid w:val="00EB4CCF"/>
    <w:rsid w:val="00EB612F"/>
    <w:rsid w:val="00EB6190"/>
    <w:rsid w:val="00EB61F1"/>
    <w:rsid w:val="00EB7668"/>
    <w:rsid w:val="00EB770D"/>
    <w:rsid w:val="00EB7964"/>
    <w:rsid w:val="00EC2244"/>
    <w:rsid w:val="00EC3CD5"/>
    <w:rsid w:val="00ED2903"/>
    <w:rsid w:val="00ED3841"/>
    <w:rsid w:val="00ED4486"/>
    <w:rsid w:val="00ED4A8D"/>
    <w:rsid w:val="00ED559C"/>
    <w:rsid w:val="00ED60C5"/>
    <w:rsid w:val="00ED626D"/>
    <w:rsid w:val="00EE1F32"/>
    <w:rsid w:val="00EE4304"/>
    <w:rsid w:val="00EE4529"/>
    <w:rsid w:val="00EE4552"/>
    <w:rsid w:val="00EE52EB"/>
    <w:rsid w:val="00EE549A"/>
    <w:rsid w:val="00EE7695"/>
    <w:rsid w:val="00EF0031"/>
    <w:rsid w:val="00EF0E79"/>
    <w:rsid w:val="00EF11A7"/>
    <w:rsid w:val="00EF1D56"/>
    <w:rsid w:val="00EF2351"/>
    <w:rsid w:val="00EF24C3"/>
    <w:rsid w:val="00EF26D7"/>
    <w:rsid w:val="00EF38FF"/>
    <w:rsid w:val="00EF5137"/>
    <w:rsid w:val="00EF571F"/>
    <w:rsid w:val="00EF5A66"/>
    <w:rsid w:val="00EF5DCD"/>
    <w:rsid w:val="00EF6D5C"/>
    <w:rsid w:val="00EF7C2D"/>
    <w:rsid w:val="00F00CB6"/>
    <w:rsid w:val="00F0113E"/>
    <w:rsid w:val="00F01820"/>
    <w:rsid w:val="00F0346E"/>
    <w:rsid w:val="00F065FD"/>
    <w:rsid w:val="00F06EBD"/>
    <w:rsid w:val="00F07024"/>
    <w:rsid w:val="00F112C4"/>
    <w:rsid w:val="00F1271A"/>
    <w:rsid w:val="00F12873"/>
    <w:rsid w:val="00F130D8"/>
    <w:rsid w:val="00F132A2"/>
    <w:rsid w:val="00F14B4D"/>
    <w:rsid w:val="00F15155"/>
    <w:rsid w:val="00F15459"/>
    <w:rsid w:val="00F158BB"/>
    <w:rsid w:val="00F16615"/>
    <w:rsid w:val="00F2029A"/>
    <w:rsid w:val="00F208CE"/>
    <w:rsid w:val="00F23907"/>
    <w:rsid w:val="00F24124"/>
    <w:rsid w:val="00F24819"/>
    <w:rsid w:val="00F24CEB"/>
    <w:rsid w:val="00F2513A"/>
    <w:rsid w:val="00F255DF"/>
    <w:rsid w:val="00F25CF0"/>
    <w:rsid w:val="00F25FFC"/>
    <w:rsid w:val="00F278A7"/>
    <w:rsid w:val="00F30046"/>
    <w:rsid w:val="00F30A08"/>
    <w:rsid w:val="00F3232E"/>
    <w:rsid w:val="00F32A82"/>
    <w:rsid w:val="00F33101"/>
    <w:rsid w:val="00F33A1A"/>
    <w:rsid w:val="00F350BE"/>
    <w:rsid w:val="00F3544B"/>
    <w:rsid w:val="00F35611"/>
    <w:rsid w:val="00F36CCF"/>
    <w:rsid w:val="00F37DF2"/>
    <w:rsid w:val="00F40A10"/>
    <w:rsid w:val="00F423F5"/>
    <w:rsid w:val="00F427BD"/>
    <w:rsid w:val="00F43271"/>
    <w:rsid w:val="00F4365E"/>
    <w:rsid w:val="00F5338A"/>
    <w:rsid w:val="00F55031"/>
    <w:rsid w:val="00F569E2"/>
    <w:rsid w:val="00F576EC"/>
    <w:rsid w:val="00F579E0"/>
    <w:rsid w:val="00F57FC4"/>
    <w:rsid w:val="00F60A4F"/>
    <w:rsid w:val="00F60C38"/>
    <w:rsid w:val="00F62198"/>
    <w:rsid w:val="00F64230"/>
    <w:rsid w:val="00F6436B"/>
    <w:rsid w:val="00F6456C"/>
    <w:rsid w:val="00F6541D"/>
    <w:rsid w:val="00F7089F"/>
    <w:rsid w:val="00F71A94"/>
    <w:rsid w:val="00F737F6"/>
    <w:rsid w:val="00F743ED"/>
    <w:rsid w:val="00F7543A"/>
    <w:rsid w:val="00F766CD"/>
    <w:rsid w:val="00F766D6"/>
    <w:rsid w:val="00F76ABA"/>
    <w:rsid w:val="00F76B4F"/>
    <w:rsid w:val="00F8250B"/>
    <w:rsid w:val="00F82797"/>
    <w:rsid w:val="00F83AB3"/>
    <w:rsid w:val="00F8572F"/>
    <w:rsid w:val="00F85C00"/>
    <w:rsid w:val="00F869C4"/>
    <w:rsid w:val="00F87690"/>
    <w:rsid w:val="00F91696"/>
    <w:rsid w:val="00F938E2"/>
    <w:rsid w:val="00F94DB2"/>
    <w:rsid w:val="00F95492"/>
    <w:rsid w:val="00F954A1"/>
    <w:rsid w:val="00F96EB1"/>
    <w:rsid w:val="00F97638"/>
    <w:rsid w:val="00F976F2"/>
    <w:rsid w:val="00FA26F8"/>
    <w:rsid w:val="00FA32A7"/>
    <w:rsid w:val="00FA35BD"/>
    <w:rsid w:val="00FA4493"/>
    <w:rsid w:val="00FA4F96"/>
    <w:rsid w:val="00FA74D3"/>
    <w:rsid w:val="00FB0CFE"/>
    <w:rsid w:val="00FB1751"/>
    <w:rsid w:val="00FB18BA"/>
    <w:rsid w:val="00FB268D"/>
    <w:rsid w:val="00FB2742"/>
    <w:rsid w:val="00FB3312"/>
    <w:rsid w:val="00FB4329"/>
    <w:rsid w:val="00FB47F4"/>
    <w:rsid w:val="00FB6C68"/>
    <w:rsid w:val="00FB6C76"/>
    <w:rsid w:val="00FB71FF"/>
    <w:rsid w:val="00FB7C98"/>
    <w:rsid w:val="00FC1641"/>
    <w:rsid w:val="00FC1994"/>
    <w:rsid w:val="00FC4A34"/>
    <w:rsid w:val="00FC56C9"/>
    <w:rsid w:val="00FC5F48"/>
    <w:rsid w:val="00FC6C80"/>
    <w:rsid w:val="00FC7000"/>
    <w:rsid w:val="00FC773B"/>
    <w:rsid w:val="00FC7C6D"/>
    <w:rsid w:val="00FD063A"/>
    <w:rsid w:val="00FD1C85"/>
    <w:rsid w:val="00FD2435"/>
    <w:rsid w:val="00FD2E5E"/>
    <w:rsid w:val="00FD37E8"/>
    <w:rsid w:val="00FD3A10"/>
    <w:rsid w:val="00FD5E4A"/>
    <w:rsid w:val="00FE1BC8"/>
    <w:rsid w:val="00FE2B51"/>
    <w:rsid w:val="00FE5076"/>
    <w:rsid w:val="00FE5727"/>
    <w:rsid w:val="00FE7265"/>
    <w:rsid w:val="00FF0404"/>
    <w:rsid w:val="00FF1957"/>
    <w:rsid w:val="00FF1CED"/>
    <w:rsid w:val="00FF36DF"/>
    <w:rsid w:val="00FF431B"/>
    <w:rsid w:val="00FF56E5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6E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E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E8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13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2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E24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F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6E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E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E8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13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2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E24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F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E6FD-94CE-4B94-B0C0-1A293F4F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Зульфия</cp:lastModifiedBy>
  <cp:revision>9</cp:revision>
  <dcterms:created xsi:type="dcterms:W3CDTF">2019-03-20T04:46:00Z</dcterms:created>
  <dcterms:modified xsi:type="dcterms:W3CDTF">2019-03-21T11:08:00Z</dcterms:modified>
</cp:coreProperties>
</file>