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FD4" w:rsidRPr="004A1BF7" w:rsidRDefault="00E80FD4" w:rsidP="00E80FD4">
      <w:pPr>
        <w:shd w:val="clear" w:color="auto" w:fill="FFFFFF"/>
        <w:jc w:val="right"/>
        <w:rPr>
          <w:b/>
        </w:rPr>
      </w:pPr>
      <w:bookmarkStart w:id="0" w:name="_GoBack"/>
      <w:bookmarkEnd w:id="0"/>
    </w:p>
    <w:p w:rsidR="00E80FD4" w:rsidRPr="004A1BF7" w:rsidRDefault="00E80FD4" w:rsidP="00E80FD4">
      <w:pPr>
        <w:shd w:val="clear" w:color="auto" w:fill="FFFFFF"/>
        <w:jc w:val="right"/>
        <w:rPr>
          <w:b/>
        </w:rPr>
      </w:pPr>
    </w:p>
    <w:p w:rsidR="00E80FD4" w:rsidRPr="004A1BF7" w:rsidRDefault="00E80FD4" w:rsidP="00E80FD4">
      <w:pPr>
        <w:shd w:val="clear" w:color="auto" w:fill="FFFFFF"/>
        <w:jc w:val="right"/>
        <w:rPr>
          <w:b/>
        </w:rPr>
      </w:pPr>
    </w:p>
    <w:p w:rsidR="00E80FD4" w:rsidRPr="004A1BF7" w:rsidRDefault="00E80FD4" w:rsidP="00E80FD4">
      <w:pPr>
        <w:shd w:val="clear" w:color="auto" w:fill="FFFFFF"/>
        <w:jc w:val="right"/>
        <w:rPr>
          <w:b/>
        </w:rPr>
      </w:pPr>
    </w:p>
    <w:p w:rsidR="00E80FD4" w:rsidRPr="004A1BF7" w:rsidRDefault="00E80FD4" w:rsidP="00E80FD4">
      <w:pPr>
        <w:shd w:val="clear" w:color="auto" w:fill="FFFFFF"/>
        <w:jc w:val="right"/>
        <w:rPr>
          <w:b/>
        </w:rPr>
      </w:pPr>
    </w:p>
    <w:p w:rsidR="00E80FD4" w:rsidRPr="004A1BF7" w:rsidRDefault="00E80FD4" w:rsidP="00E80FD4">
      <w:pPr>
        <w:shd w:val="clear" w:color="auto" w:fill="FFFFFF"/>
        <w:jc w:val="right"/>
        <w:rPr>
          <w:b/>
        </w:rPr>
      </w:pPr>
    </w:p>
    <w:p w:rsidR="00E80FD4" w:rsidRPr="004A1BF7" w:rsidRDefault="00E80FD4" w:rsidP="00E80FD4">
      <w:pPr>
        <w:shd w:val="clear" w:color="auto" w:fill="FFFFFF"/>
        <w:jc w:val="right"/>
        <w:rPr>
          <w:b/>
        </w:rPr>
      </w:pPr>
    </w:p>
    <w:p w:rsidR="00E80FD4" w:rsidRPr="004A1BF7" w:rsidRDefault="00E80FD4" w:rsidP="00E80FD4">
      <w:pPr>
        <w:shd w:val="clear" w:color="auto" w:fill="FFFFFF"/>
        <w:jc w:val="right"/>
        <w:rPr>
          <w:b/>
        </w:rPr>
      </w:pPr>
    </w:p>
    <w:p w:rsidR="00E80FD4" w:rsidRPr="004A1BF7" w:rsidRDefault="00E80FD4" w:rsidP="00E80FD4">
      <w:pPr>
        <w:shd w:val="clear" w:color="auto" w:fill="FFFFFF"/>
        <w:jc w:val="right"/>
        <w:rPr>
          <w:b/>
        </w:rPr>
      </w:pPr>
    </w:p>
    <w:p w:rsidR="00E80FD4" w:rsidRPr="004A1BF7" w:rsidRDefault="00E80FD4" w:rsidP="00E80FD4">
      <w:pPr>
        <w:shd w:val="clear" w:color="auto" w:fill="FFFFFF"/>
        <w:jc w:val="right"/>
        <w:rPr>
          <w:b/>
        </w:rPr>
      </w:pPr>
    </w:p>
    <w:p w:rsidR="00E80FD4" w:rsidRPr="004A1BF7" w:rsidRDefault="00E80FD4" w:rsidP="00E80FD4">
      <w:pPr>
        <w:shd w:val="clear" w:color="auto" w:fill="FFFFFF"/>
        <w:jc w:val="right"/>
        <w:rPr>
          <w:b/>
        </w:rPr>
      </w:pPr>
    </w:p>
    <w:p w:rsidR="00E80FD4" w:rsidRPr="004A1BF7" w:rsidRDefault="00277982" w:rsidP="00277982">
      <w:pPr>
        <w:shd w:val="clear" w:color="auto" w:fill="FFFFFF"/>
        <w:rPr>
          <w:b/>
        </w:rPr>
      </w:pPr>
      <w:r>
        <w:rPr>
          <w:b/>
        </w:rPr>
        <w:t>ПРОЕКТ ВНЕСЕНИЯ ИЗМЕНЕНИЙ</w:t>
      </w:r>
    </w:p>
    <w:p w:rsidR="00E80FD4" w:rsidRPr="004A1BF7" w:rsidRDefault="00E80FD4" w:rsidP="00E80FD4">
      <w:pPr>
        <w:shd w:val="clear" w:color="auto" w:fill="FFFFFF"/>
        <w:jc w:val="right"/>
        <w:rPr>
          <w:b/>
        </w:rPr>
      </w:pPr>
    </w:p>
    <w:p w:rsidR="00E80FD4" w:rsidRPr="004A1BF7" w:rsidRDefault="00E80FD4" w:rsidP="00E80FD4">
      <w:pPr>
        <w:shd w:val="clear" w:color="auto" w:fill="FFFFFF"/>
        <w:jc w:val="right"/>
        <w:rPr>
          <w:b/>
        </w:rPr>
      </w:pPr>
    </w:p>
    <w:p w:rsidR="00E80FD4" w:rsidRPr="004A1BF7" w:rsidRDefault="00E80FD4" w:rsidP="00E80FD4">
      <w:pPr>
        <w:shd w:val="clear" w:color="auto" w:fill="FFFFFF"/>
        <w:jc w:val="right"/>
        <w:rPr>
          <w:b/>
        </w:rPr>
      </w:pPr>
    </w:p>
    <w:p w:rsidR="00E80FD4" w:rsidRPr="004A1BF7" w:rsidRDefault="00E80FD4" w:rsidP="00E80FD4">
      <w:pPr>
        <w:shd w:val="clear" w:color="auto" w:fill="FFFFFF"/>
        <w:jc w:val="right"/>
        <w:rPr>
          <w:b/>
        </w:rPr>
      </w:pPr>
    </w:p>
    <w:p w:rsidR="00E80FD4" w:rsidRPr="004A1BF7" w:rsidRDefault="00E80FD4" w:rsidP="00E80FD4">
      <w:pPr>
        <w:shd w:val="clear" w:color="auto" w:fill="FFFFFF"/>
        <w:jc w:val="right"/>
        <w:rPr>
          <w:b/>
        </w:rPr>
      </w:pPr>
    </w:p>
    <w:p w:rsidR="00E80FD4" w:rsidRPr="004A1BF7" w:rsidRDefault="00E80FD4" w:rsidP="00E80FD4">
      <w:pPr>
        <w:shd w:val="clear" w:color="auto" w:fill="FFFFFF"/>
        <w:jc w:val="right"/>
        <w:rPr>
          <w:b/>
        </w:rPr>
      </w:pPr>
    </w:p>
    <w:p w:rsidR="00E80FD4" w:rsidRPr="004A1BF7" w:rsidRDefault="00E80FD4" w:rsidP="00E80FD4">
      <w:pPr>
        <w:shd w:val="clear" w:color="auto" w:fill="FFFFFF"/>
        <w:jc w:val="center"/>
        <w:rPr>
          <w:b/>
          <w:sz w:val="28"/>
          <w:szCs w:val="28"/>
        </w:rPr>
      </w:pPr>
    </w:p>
    <w:p w:rsidR="00E80FD4" w:rsidRPr="004A1BF7" w:rsidRDefault="00E80FD4" w:rsidP="00E80FD4">
      <w:pPr>
        <w:shd w:val="clear" w:color="auto" w:fill="FFFFFF"/>
        <w:jc w:val="center"/>
        <w:rPr>
          <w:sz w:val="24"/>
          <w:szCs w:val="24"/>
        </w:rPr>
      </w:pPr>
      <w:r w:rsidRPr="004A1BF7">
        <w:rPr>
          <w:b/>
          <w:sz w:val="24"/>
          <w:szCs w:val="24"/>
        </w:rPr>
        <w:t>ПРАВИЛА</w:t>
      </w:r>
    </w:p>
    <w:p w:rsidR="00E80FD4" w:rsidRPr="004A1BF7" w:rsidRDefault="00E80FD4" w:rsidP="00E80FD4">
      <w:pPr>
        <w:shd w:val="clear" w:color="auto" w:fill="FFFFFF"/>
        <w:jc w:val="center"/>
        <w:rPr>
          <w:b/>
          <w:sz w:val="24"/>
          <w:szCs w:val="24"/>
        </w:rPr>
      </w:pPr>
      <w:r w:rsidRPr="004A1BF7">
        <w:rPr>
          <w:b/>
          <w:sz w:val="24"/>
          <w:szCs w:val="24"/>
        </w:rPr>
        <w:t>ЗЕМЛЕПОЛЬЗОВАНИЯ И ЗАСТРОЙКИ</w:t>
      </w:r>
    </w:p>
    <w:p w:rsidR="00AA7426" w:rsidRDefault="00AA7426" w:rsidP="00E80FD4">
      <w:pPr>
        <w:pStyle w:val="30"/>
        <w:spacing w:after="0"/>
        <w:jc w:val="center"/>
        <w:rPr>
          <w:b/>
          <w:sz w:val="24"/>
          <w:szCs w:val="24"/>
        </w:rPr>
      </w:pPr>
      <w:r>
        <w:rPr>
          <w:b/>
          <w:sz w:val="24"/>
          <w:szCs w:val="24"/>
        </w:rPr>
        <w:t>МУНИЦИПАЛЬНОГО ОБРАЗОВАНИЯ</w:t>
      </w:r>
    </w:p>
    <w:p w:rsidR="00E80FD4" w:rsidRPr="004A1BF7" w:rsidRDefault="00AA7426" w:rsidP="00E80FD4">
      <w:pPr>
        <w:pStyle w:val="30"/>
        <w:spacing w:after="0"/>
        <w:jc w:val="center"/>
        <w:rPr>
          <w:b/>
          <w:sz w:val="24"/>
          <w:szCs w:val="24"/>
        </w:rPr>
      </w:pPr>
      <w:r>
        <w:rPr>
          <w:b/>
          <w:sz w:val="24"/>
          <w:szCs w:val="24"/>
        </w:rPr>
        <w:t>«ГОРОД</w:t>
      </w:r>
      <w:r w:rsidR="00E80FD4" w:rsidRPr="004A1BF7">
        <w:rPr>
          <w:b/>
          <w:sz w:val="24"/>
          <w:szCs w:val="24"/>
        </w:rPr>
        <w:t xml:space="preserve"> БУИНСК</w:t>
      </w:r>
      <w:r>
        <w:rPr>
          <w:b/>
          <w:sz w:val="24"/>
          <w:szCs w:val="24"/>
        </w:rPr>
        <w:t>»</w:t>
      </w:r>
    </w:p>
    <w:p w:rsidR="00E80FD4" w:rsidRPr="004A1BF7" w:rsidRDefault="00E80FD4" w:rsidP="00E80FD4">
      <w:pPr>
        <w:pStyle w:val="30"/>
        <w:spacing w:after="0"/>
        <w:jc w:val="center"/>
        <w:rPr>
          <w:b/>
          <w:sz w:val="28"/>
          <w:szCs w:val="28"/>
        </w:rPr>
      </w:pPr>
    </w:p>
    <w:p w:rsidR="00E80FD4" w:rsidRPr="004A1BF7" w:rsidRDefault="00E80FD4" w:rsidP="00E80FD4">
      <w:pPr>
        <w:pStyle w:val="30"/>
        <w:spacing w:after="0"/>
        <w:jc w:val="center"/>
        <w:rPr>
          <w:b/>
          <w:sz w:val="28"/>
          <w:szCs w:val="28"/>
        </w:rPr>
      </w:pPr>
    </w:p>
    <w:p w:rsidR="00E80FD4" w:rsidRPr="004A1BF7" w:rsidRDefault="00E80FD4" w:rsidP="00E80FD4">
      <w:pPr>
        <w:shd w:val="clear" w:color="auto" w:fill="FFFFFF"/>
        <w:ind w:hanging="1278"/>
        <w:rPr>
          <w:b/>
          <w:sz w:val="28"/>
          <w:szCs w:val="28"/>
        </w:rPr>
      </w:pPr>
    </w:p>
    <w:p w:rsidR="00E80FD4" w:rsidRPr="004A1BF7" w:rsidRDefault="00E80FD4" w:rsidP="00E80FD4">
      <w:pPr>
        <w:shd w:val="clear" w:color="auto" w:fill="FFFFFF"/>
        <w:ind w:hanging="1278"/>
        <w:rPr>
          <w:sz w:val="28"/>
          <w:szCs w:val="28"/>
        </w:rPr>
      </w:pPr>
    </w:p>
    <w:p w:rsidR="00E80FD4" w:rsidRPr="004A1BF7" w:rsidRDefault="00E80FD4" w:rsidP="00E80FD4">
      <w:pPr>
        <w:shd w:val="clear" w:color="auto" w:fill="FFFFFF"/>
        <w:ind w:hanging="1278"/>
      </w:pPr>
    </w:p>
    <w:p w:rsidR="00E80FD4" w:rsidRPr="004A1BF7" w:rsidRDefault="00E80FD4" w:rsidP="00E80FD4">
      <w:pPr>
        <w:shd w:val="clear" w:color="auto" w:fill="FFFFFF"/>
        <w:tabs>
          <w:tab w:val="left" w:pos="9072"/>
        </w:tabs>
        <w:ind w:hanging="1278"/>
      </w:pPr>
    </w:p>
    <w:p w:rsidR="00E80FD4" w:rsidRPr="004A1BF7" w:rsidRDefault="00E80FD4" w:rsidP="00E80FD4">
      <w:pPr>
        <w:shd w:val="clear" w:color="auto" w:fill="FFFFFF"/>
        <w:tabs>
          <w:tab w:val="left" w:pos="9072"/>
        </w:tabs>
        <w:ind w:hanging="1278"/>
      </w:pPr>
    </w:p>
    <w:p w:rsidR="00E80FD4" w:rsidRPr="004A1BF7" w:rsidRDefault="00E80FD4" w:rsidP="00E80FD4">
      <w:pPr>
        <w:shd w:val="clear" w:color="auto" w:fill="FFFFFF"/>
        <w:tabs>
          <w:tab w:val="left" w:pos="9072"/>
        </w:tabs>
        <w:ind w:hanging="1278"/>
      </w:pPr>
    </w:p>
    <w:p w:rsidR="00E80FD4" w:rsidRPr="004A1BF7" w:rsidRDefault="00E80FD4" w:rsidP="00E80FD4">
      <w:pPr>
        <w:shd w:val="clear" w:color="auto" w:fill="FFFFFF"/>
        <w:tabs>
          <w:tab w:val="left" w:pos="9072"/>
        </w:tabs>
        <w:ind w:hanging="1278"/>
      </w:pPr>
    </w:p>
    <w:p w:rsidR="00E80FD4" w:rsidRPr="004A1BF7" w:rsidRDefault="00E80FD4" w:rsidP="00E80FD4">
      <w:pPr>
        <w:shd w:val="clear" w:color="auto" w:fill="FFFFFF"/>
        <w:tabs>
          <w:tab w:val="left" w:pos="9072"/>
        </w:tabs>
        <w:ind w:hanging="1278"/>
      </w:pPr>
    </w:p>
    <w:p w:rsidR="00E80FD4" w:rsidRPr="004A1BF7" w:rsidRDefault="00E80FD4" w:rsidP="00E80FD4">
      <w:pPr>
        <w:shd w:val="clear" w:color="auto" w:fill="FFFFFF"/>
        <w:tabs>
          <w:tab w:val="left" w:pos="9072"/>
        </w:tabs>
        <w:ind w:hanging="1278"/>
      </w:pPr>
    </w:p>
    <w:p w:rsidR="00E80FD4" w:rsidRPr="004A1BF7" w:rsidRDefault="00E80FD4" w:rsidP="00E80FD4">
      <w:pPr>
        <w:shd w:val="clear" w:color="auto" w:fill="FFFFFF"/>
        <w:tabs>
          <w:tab w:val="left" w:pos="9072"/>
        </w:tabs>
        <w:ind w:hanging="1278"/>
      </w:pPr>
    </w:p>
    <w:p w:rsidR="00E80FD4" w:rsidRPr="004A1BF7" w:rsidRDefault="00E80FD4" w:rsidP="00E80FD4">
      <w:pPr>
        <w:shd w:val="clear" w:color="auto" w:fill="FFFFFF"/>
        <w:tabs>
          <w:tab w:val="left" w:pos="9072"/>
        </w:tabs>
        <w:ind w:hanging="1278"/>
      </w:pPr>
    </w:p>
    <w:p w:rsidR="00E80FD4" w:rsidRPr="004A1BF7" w:rsidRDefault="00E80FD4" w:rsidP="00E80FD4">
      <w:pPr>
        <w:shd w:val="clear" w:color="auto" w:fill="FFFFFF"/>
        <w:tabs>
          <w:tab w:val="left" w:pos="9072"/>
        </w:tabs>
        <w:ind w:hanging="1278"/>
      </w:pPr>
    </w:p>
    <w:p w:rsidR="00E80FD4" w:rsidRPr="004A1BF7" w:rsidRDefault="00E80FD4" w:rsidP="00E80FD4">
      <w:pPr>
        <w:shd w:val="clear" w:color="auto" w:fill="FFFFFF"/>
        <w:tabs>
          <w:tab w:val="left" w:pos="9072"/>
        </w:tabs>
        <w:ind w:hanging="1278"/>
      </w:pPr>
    </w:p>
    <w:p w:rsidR="00E80FD4" w:rsidRPr="004A1BF7" w:rsidRDefault="00E80FD4" w:rsidP="00E80FD4">
      <w:pPr>
        <w:shd w:val="clear" w:color="auto" w:fill="FFFFFF"/>
        <w:tabs>
          <w:tab w:val="left" w:pos="9072"/>
        </w:tabs>
        <w:ind w:hanging="1278"/>
      </w:pPr>
    </w:p>
    <w:p w:rsidR="00E80FD4" w:rsidRPr="004A1BF7" w:rsidRDefault="00E80FD4" w:rsidP="00E80FD4">
      <w:pPr>
        <w:shd w:val="clear" w:color="auto" w:fill="FFFFFF"/>
        <w:tabs>
          <w:tab w:val="left" w:pos="9072"/>
        </w:tabs>
        <w:ind w:hanging="1278"/>
      </w:pPr>
    </w:p>
    <w:p w:rsidR="00E80FD4" w:rsidRPr="004A1BF7" w:rsidRDefault="00E80FD4" w:rsidP="00E80FD4">
      <w:pPr>
        <w:shd w:val="clear" w:color="auto" w:fill="FFFFFF"/>
        <w:tabs>
          <w:tab w:val="left" w:pos="9072"/>
        </w:tabs>
        <w:ind w:hanging="1278"/>
      </w:pPr>
    </w:p>
    <w:p w:rsidR="00E80FD4" w:rsidRPr="004A1BF7" w:rsidRDefault="00E80FD4" w:rsidP="00E80FD4">
      <w:pPr>
        <w:shd w:val="clear" w:color="auto" w:fill="FFFFFF"/>
        <w:tabs>
          <w:tab w:val="left" w:pos="9072"/>
        </w:tabs>
        <w:ind w:hanging="1278"/>
      </w:pPr>
    </w:p>
    <w:p w:rsidR="00E80FD4" w:rsidRPr="004A1BF7" w:rsidRDefault="00E80FD4" w:rsidP="00E80FD4">
      <w:pPr>
        <w:shd w:val="clear" w:color="auto" w:fill="FFFFFF"/>
        <w:tabs>
          <w:tab w:val="left" w:pos="9072"/>
        </w:tabs>
        <w:jc w:val="center"/>
        <w:rPr>
          <w:b/>
        </w:rPr>
      </w:pPr>
    </w:p>
    <w:p w:rsidR="00E80FD4" w:rsidRPr="004A1BF7" w:rsidRDefault="00E80FD4" w:rsidP="00E80FD4">
      <w:pPr>
        <w:shd w:val="clear" w:color="auto" w:fill="FFFFFF"/>
        <w:tabs>
          <w:tab w:val="left" w:pos="9072"/>
        </w:tabs>
        <w:jc w:val="center"/>
        <w:rPr>
          <w:b/>
        </w:rPr>
      </w:pPr>
    </w:p>
    <w:p w:rsidR="00E80FD4" w:rsidRPr="004A1BF7" w:rsidRDefault="00E80FD4" w:rsidP="00E80FD4">
      <w:pPr>
        <w:shd w:val="clear" w:color="auto" w:fill="FFFFFF"/>
        <w:tabs>
          <w:tab w:val="left" w:pos="9072"/>
        </w:tabs>
        <w:jc w:val="center"/>
        <w:rPr>
          <w:b/>
        </w:rPr>
      </w:pPr>
    </w:p>
    <w:p w:rsidR="00E80FD4" w:rsidRPr="004A1BF7" w:rsidRDefault="00E80FD4" w:rsidP="00E80FD4">
      <w:pPr>
        <w:shd w:val="clear" w:color="auto" w:fill="FFFFFF"/>
        <w:tabs>
          <w:tab w:val="left" w:pos="9072"/>
        </w:tabs>
        <w:jc w:val="center"/>
        <w:rPr>
          <w:b/>
        </w:rPr>
      </w:pPr>
    </w:p>
    <w:p w:rsidR="00E80FD4" w:rsidRPr="003B4EEC" w:rsidRDefault="00E80FD4" w:rsidP="00E80FD4">
      <w:pPr>
        <w:shd w:val="clear" w:color="auto" w:fill="FFFFFF"/>
        <w:tabs>
          <w:tab w:val="left" w:pos="9072"/>
        </w:tabs>
        <w:jc w:val="center"/>
        <w:rPr>
          <w:b/>
        </w:rPr>
      </w:pPr>
    </w:p>
    <w:p w:rsidR="00E80FD4" w:rsidRPr="003B4EEC" w:rsidRDefault="00E80FD4" w:rsidP="00E80FD4">
      <w:pPr>
        <w:shd w:val="clear" w:color="auto" w:fill="FFFFFF"/>
        <w:tabs>
          <w:tab w:val="left" w:pos="9072"/>
        </w:tabs>
        <w:jc w:val="center"/>
        <w:rPr>
          <w:b/>
        </w:rPr>
      </w:pPr>
    </w:p>
    <w:p w:rsidR="00E80FD4" w:rsidRPr="003B4EEC" w:rsidRDefault="00E80FD4" w:rsidP="00E80FD4">
      <w:pPr>
        <w:shd w:val="clear" w:color="auto" w:fill="FFFFFF"/>
        <w:tabs>
          <w:tab w:val="left" w:pos="9072"/>
        </w:tabs>
        <w:jc w:val="center"/>
        <w:rPr>
          <w:b/>
        </w:rPr>
      </w:pPr>
    </w:p>
    <w:p w:rsidR="00E80FD4" w:rsidRPr="003B4EEC" w:rsidRDefault="00E80FD4" w:rsidP="00E80FD4">
      <w:pPr>
        <w:shd w:val="clear" w:color="auto" w:fill="FFFFFF"/>
        <w:tabs>
          <w:tab w:val="left" w:pos="9072"/>
        </w:tabs>
        <w:jc w:val="center"/>
        <w:rPr>
          <w:b/>
        </w:rPr>
      </w:pPr>
    </w:p>
    <w:p w:rsidR="002513E1" w:rsidRPr="003B4EEC" w:rsidRDefault="002513E1" w:rsidP="00E80FD4">
      <w:pPr>
        <w:shd w:val="clear" w:color="auto" w:fill="FFFFFF"/>
        <w:tabs>
          <w:tab w:val="left" w:pos="9072"/>
        </w:tabs>
        <w:jc w:val="center"/>
        <w:rPr>
          <w:b/>
        </w:rPr>
      </w:pPr>
    </w:p>
    <w:p w:rsidR="00E80FD4" w:rsidRPr="003B4EEC" w:rsidRDefault="00E80FD4" w:rsidP="00E80FD4">
      <w:pPr>
        <w:shd w:val="clear" w:color="auto" w:fill="FFFFFF"/>
        <w:tabs>
          <w:tab w:val="left" w:pos="9072"/>
        </w:tabs>
        <w:jc w:val="center"/>
        <w:rPr>
          <w:b/>
        </w:rPr>
      </w:pPr>
    </w:p>
    <w:p w:rsidR="00E80FD4" w:rsidRPr="003B4EEC" w:rsidRDefault="00E80FD4" w:rsidP="00E80FD4">
      <w:pPr>
        <w:shd w:val="clear" w:color="auto" w:fill="FFFFFF"/>
        <w:tabs>
          <w:tab w:val="left" w:pos="9072"/>
        </w:tabs>
        <w:jc w:val="center"/>
        <w:rPr>
          <w:b/>
        </w:rPr>
      </w:pPr>
    </w:p>
    <w:p w:rsidR="00E80FD4" w:rsidRPr="003B4EEC" w:rsidRDefault="00E80FD4" w:rsidP="00E80FD4">
      <w:pPr>
        <w:shd w:val="clear" w:color="auto" w:fill="FFFFFF"/>
        <w:tabs>
          <w:tab w:val="left" w:pos="9072"/>
        </w:tabs>
        <w:jc w:val="center"/>
        <w:rPr>
          <w:b/>
        </w:rPr>
      </w:pPr>
    </w:p>
    <w:p w:rsidR="00E80FD4" w:rsidRPr="004A1BF7" w:rsidRDefault="00E80FD4" w:rsidP="00E80FD4">
      <w:pPr>
        <w:shd w:val="clear" w:color="auto" w:fill="FFFFFF"/>
        <w:tabs>
          <w:tab w:val="left" w:pos="9072"/>
        </w:tabs>
        <w:jc w:val="center"/>
        <w:rPr>
          <w:b/>
        </w:rPr>
      </w:pPr>
    </w:p>
    <w:p w:rsidR="00E80FD4" w:rsidRPr="004A1BF7" w:rsidRDefault="00E80FD4" w:rsidP="00E80FD4">
      <w:pPr>
        <w:shd w:val="clear" w:color="auto" w:fill="FFFFFF"/>
        <w:tabs>
          <w:tab w:val="left" w:pos="9072"/>
        </w:tabs>
        <w:jc w:val="center"/>
        <w:rPr>
          <w:b/>
        </w:rPr>
      </w:pPr>
    </w:p>
    <w:p w:rsidR="00E80FD4" w:rsidRPr="004A1BF7" w:rsidRDefault="00E80FD4" w:rsidP="00E80FD4">
      <w:pPr>
        <w:shd w:val="clear" w:color="auto" w:fill="FFFFFF"/>
        <w:tabs>
          <w:tab w:val="left" w:pos="9072"/>
        </w:tabs>
        <w:jc w:val="center"/>
        <w:rPr>
          <w:b/>
        </w:rPr>
      </w:pPr>
    </w:p>
    <w:p w:rsidR="00E80FD4" w:rsidRPr="004A1BF7" w:rsidRDefault="00E80FD4" w:rsidP="00E80FD4">
      <w:pPr>
        <w:shd w:val="clear" w:color="auto" w:fill="FFFFFF"/>
        <w:tabs>
          <w:tab w:val="left" w:pos="9072"/>
        </w:tabs>
        <w:jc w:val="center"/>
        <w:rPr>
          <w:b/>
        </w:rPr>
      </w:pPr>
    </w:p>
    <w:p w:rsidR="00587A18" w:rsidRDefault="00277982" w:rsidP="00E80FD4">
      <w:pPr>
        <w:shd w:val="clear" w:color="auto" w:fill="FFFFFF"/>
        <w:tabs>
          <w:tab w:val="left" w:pos="9072"/>
        </w:tabs>
        <w:jc w:val="center"/>
        <w:rPr>
          <w:b/>
          <w:sz w:val="24"/>
          <w:szCs w:val="24"/>
        </w:rPr>
        <w:sectPr w:rsidR="00587A18" w:rsidSect="00587A18">
          <w:footerReference w:type="even" r:id="rId8"/>
          <w:footerReference w:type="default" r:id="rId9"/>
          <w:footerReference w:type="first" r:id="rId10"/>
          <w:pgSz w:w="11906" w:h="16838"/>
          <w:pgMar w:top="1134" w:right="850" w:bottom="1134" w:left="1701" w:header="708" w:footer="708" w:gutter="0"/>
          <w:pgNumType w:start="1"/>
          <w:cols w:space="708"/>
          <w:titlePg/>
          <w:docGrid w:linePitch="360"/>
        </w:sectPr>
      </w:pPr>
      <w:r>
        <w:rPr>
          <w:b/>
          <w:sz w:val="24"/>
          <w:szCs w:val="24"/>
        </w:rPr>
        <w:t>2016 г.</w:t>
      </w:r>
      <w:r w:rsidR="00E80FD4" w:rsidRPr="004A1BF7">
        <w:rPr>
          <w:b/>
          <w:sz w:val="24"/>
          <w:szCs w:val="24"/>
        </w:rPr>
        <w:t xml:space="preserve">  </w:t>
      </w:r>
    </w:p>
    <w:p w:rsidR="00E80FD4" w:rsidRPr="004A1BF7" w:rsidRDefault="00E80FD4" w:rsidP="00E80FD4">
      <w:pPr>
        <w:shd w:val="clear" w:color="auto" w:fill="FFFFFF"/>
        <w:tabs>
          <w:tab w:val="left" w:pos="9072"/>
        </w:tabs>
        <w:jc w:val="center"/>
        <w:rPr>
          <w:b/>
          <w:sz w:val="24"/>
          <w:szCs w:val="24"/>
        </w:rPr>
      </w:pPr>
    </w:p>
    <w:p w:rsidR="00E80FD4" w:rsidRPr="00277982" w:rsidRDefault="00E80FD4" w:rsidP="00E80FD4"/>
    <w:p w:rsidR="00A06B04" w:rsidRPr="004A1BF7" w:rsidRDefault="00A06B04" w:rsidP="00C8710D">
      <w:pPr>
        <w:pStyle w:val="4"/>
        <w:ind w:firstLine="709"/>
        <w:rPr>
          <w:szCs w:val="24"/>
        </w:rPr>
      </w:pPr>
      <w:r w:rsidRPr="004A1BF7">
        <w:rPr>
          <w:szCs w:val="24"/>
        </w:rPr>
        <w:t>СОДЕРЖАНИЕ</w:t>
      </w:r>
    </w:p>
    <w:p w:rsidR="00A06B04" w:rsidRPr="004A1BF7" w:rsidRDefault="00A06B04" w:rsidP="00A06B04">
      <w:pPr>
        <w:tabs>
          <w:tab w:val="left" w:pos="0"/>
          <w:tab w:val="left" w:pos="9000"/>
        </w:tabs>
        <w:jc w:val="center"/>
        <w:rPr>
          <w:sz w:val="24"/>
          <w:szCs w:val="24"/>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gridCol w:w="720"/>
      </w:tblGrid>
      <w:tr w:rsidR="00A06B04" w:rsidRPr="004A1BF7" w:rsidTr="00650B0C">
        <w:tc>
          <w:tcPr>
            <w:tcW w:w="9360" w:type="dxa"/>
          </w:tcPr>
          <w:p w:rsidR="00A06B04" w:rsidRPr="004A1BF7" w:rsidRDefault="00A06B04" w:rsidP="00C8710D">
            <w:pPr>
              <w:pStyle w:val="4"/>
              <w:ind w:firstLine="72"/>
              <w:rPr>
                <w:szCs w:val="24"/>
              </w:rPr>
            </w:pPr>
            <w:r w:rsidRPr="004A1BF7">
              <w:rPr>
                <w:szCs w:val="24"/>
              </w:rPr>
              <w:t>ВВЕДЕНИЕ</w:t>
            </w:r>
          </w:p>
        </w:tc>
        <w:tc>
          <w:tcPr>
            <w:tcW w:w="720" w:type="dxa"/>
          </w:tcPr>
          <w:p w:rsidR="00A06B04" w:rsidRPr="00277982" w:rsidRDefault="00DF705E" w:rsidP="00A06B04">
            <w:pPr>
              <w:jc w:val="center"/>
              <w:rPr>
                <w:sz w:val="24"/>
                <w:szCs w:val="24"/>
              </w:rPr>
            </w:pPr>
            <w:r w:rsidRPr="00277982">
              <w:rPr>
                <w:sz w:val="24"/>
                <w:szCs w:val="24"/>
              </w:rPr>
              <w:t>8</w:t>
            </w:r>
          </w:p>
        </w:tc>
      </w:tr>
      <w:tr w:rsidR="00A06B04" w:rsidRPr="004A1BF7" w:rsidTr="00A06B04">
        <w:tc>
          <w:tcPr>
            <w:tcW w:w="10080" w:type="dxa"/>
            <w:gridSpan w:val="2"/>
          </w:tcPr>
          <w:p w:rsidR="00A06B04" w:rsidRPr="004A1BF7" w:rsidRDefault="00DE5839" w:rsidP="00A06B04">
            <w:pPr>
              <w:ind w:right="654"/>
              <w:jc w:val="both"/>
              <w:rPr>
                <w:b/>
                <w:sz w:val="24"/>
                <w:szCs w:val="24"/>
              </w:rPr>
            </w:pPr>
            <w:r w:rsidRPr="004A1BF7">
              <w:rPr>
                <w:b/>
                <w:sz w:val="24"/>
                <w:szCs w:val="24"/>
              </w:rPr>
              <w:t xml:space="preserve">ЧАСТЬ </w:t>
            </w:r>
            <w:r w:rsidR="00A06B04" w:rsidRPr="004A1BF7">
              <w:rPr>
                <w:b/>
                <w:sz w:val="24"/>
                <w:szCs w:val="24"/>
              </w:rPr>
              <w:t>I. ПОРЯДОК РЕГУЛИРОВАНИЯ ЗЕМЛЕПОЛЬЗОВАНИЯ И ЗАСТРОЙКИ НА ОСНОВЕ ГРАДОСТРОИТЕЛЬНОГО ЗОНИРОВАНИЯ</w:t>
            </w:r>
          </w:p>
        </w:tc>
      </w:tr>
      <w:tr w:rsidR="00A06B04" w:rsidRPr="004A1BF7" w:rsidTr="00650B0C">
        <w:tc>
          <w:tcPr>
            <w:tcW w:w="9360" w:type="dxa"/>
          </w:tcPr>
          <w:p w:rsidR="00A06B04" w:rsidRPr="004A1BF7" w:rsidRDefault="00A06B04" w:rsidP="00A06B04">
            <w:pPr>
              <w:pStyle w:val="4"/>
              <w:rPr>
                <w:szCs w:val="24"/>
              </w:rPr>
            </w:pPr>
            <w:r w:rsidRPr="004A1BF7">
              <w:rPr>
                <w:szCs w:val="24"/>
              </w:rPr>
              <w:t>Глава 1. Общие положения</w:t>
            </w:r>
          </w:p>
        </w:tc>
        <w:tc>
          <w:tcPr>
            <w:tcW w:w="720" w:type="dxa"/>
          </w:tcPr>
          <w:p w:rsidR="00A06B04" w:rsidRPr="00DF705E" w:rsidRDefault="00DF705E" w:rsidP="00A06B04">
            <w:pPr>
              <w:jc w:val="center"/>
              <w:rPr>
                <w:sz w:val="24"/>
                <w:szCs w:val="24"/>
                <w:lang w:val="en-US"/>
              </w:rPr>
            </w:pPr>
            <w:r w:rsidRPr="00DF705E">
              <w:rPr>
                <w:sz w:val="24"/>
                <w:szCs w:val="24"/>
                <w:lang w:val="en-US"/>
              </w:rPr>
              <w:t>8</w:t>
            </w:r>
          </w:p>
        </w:tc>
      </w:tr>
      <w:tr w:rsidR="00A06B04" w:rsidRPr="004A1BF7" w:rsidTr="00650B0C">
        <w:tc>
          <w:tcPr>
            <w:tcW w:w="9360" w:type="dxa"/>
          </w:tcPr>
          <w:p w:rsidR="00A06B04" w:rsidRPr="004A1BF7" w:rsidRDefault="00A06B04" w:rsidP="00A06B04">
            <w:pPr>
              <w:jc w:val="center"/>
              <w:rPr>
                <w:b/>
                <w:sz w:val="24"/>
                <w:szCs w:val="24"/>
              </w:rPr>
            </w:pPr>
          </w:p>
        </w:tc>
        <w:tc>
          <w:tcPr>
            <w:tcW w:w="720" w:type="dxa"/>
          </w:tcPr>
          <w:p w:rsidR="00A06B04" w:rsidRPr="004A1BF7" w:rsidRDefault="00A06B04" w:rsidP="00A06B04">
            <w:pPr>
              <w:jc w:val="center"/>
              <w:rPr>
                <w:sz w:val="24"/>
                <w:szCs w:val="24"/>
              </w:rPr>
            </w:pPr>
          </w:p>
        </w:tc>
      </w:tr>
      <w:tr w:rsidR="00A06B04" w:rsidRPr="004A1BF7" w:rsidTr="00650B0C">
        <w:tc>
          <w:tcPr>
            <w:tcW w:w="9360" w:type="dxa"/>
          </w:tcPr>
          <w:p w:rsidR="00A06B04" w:rsidRPr="004A1BF7" w:rsidRDefault="00A06B04" w:rsidP="00A06B04">
            <w:pPr>
              <w:pStyle w:val="5"/>
              <w:rPr>
                <w:szCs w:val="24"/>
              </w:rPr>
            </w:pPr>
            <w:r w:rsidRPr="004A1BF7">
              <w:rPr>
                <w:szCs w:val="24"/>
              </w:rPr>
              <w:t xml:space="preserve">Статья 1. Основные понятия, используемые в настоящих </w:t>
            </w:r>
            <w:proofErr w:type="gramStart"/>
            <w:r w:rsidRPr="004A1BF7">
              <w:rPr>
                <w:szCs w:val="24"/>
              </w:rPr>
              <w:t>Правилах</w:t>
            </w:r>
            <w:proofErr w:type="gramEnd"/>
            <w:r w:rsidRPr="004A1BF7">
              <w:rPr>
                <w:szCs w:val="24"/>
              </w:rPr>
              <w:t xml:space="preserve"> </w:t>
            </w:r>
          </w:p>
        </w:tc>
        <w:tc>
          <w:tcPr>
            <w:tcW w:w="720" w:type="dxa"/>
          </w:tcPr>
          <w:p w:rsidR="00A06B04" w:rsidRPr="00DF705E" w:rsidRDefault="00DF705E" w:rsidP="00A06B04">
            <w:pPr>
              <w:jc w:val="center"/>
              <w:rPr>
                <w:sz w:val="24"/>
                <w:szCs w:val="24"/>
                <w:lang w:val="en-US"/>
              </w:rPr>
            </w:pPr>
            <w:r>
              <w:rPr>
                <w:sz w:val="24"/>
                <w:szCs w:val="24"/>
                <w:lang w:val="en-US"/>
              </w:rPr>
              <w:t>8</w:t>
            </w:r>
          </w:p>
        </w:tc>
      </w:tr>
      <w:tr w:rsidR="00A06B04" w:rsidRPr="004A1BF7" w:rsidTr="00650B0C">
        <w:tc>
          <w:tcPr>
            <w:tcW w:w="9360" w:type="dxa"/>
          </w:tcPr>
          <w:p w:rsidR="00A06B04" w:rsidRPr="004A1BF7" w:rsidRDefault="00A06B04" w:rsidP="00A06B04">
            <w:pPr>
              <w:jc w:val="both"/>
              <w:rPr>
                <w:sz w:val="24"/>
                <w:szCs w:val="24"/>
              </w:rPr>
            </w:pPr>
            <w:r w:rsidRPr="004A1BF7">
              <w:rPr>
                <w:sz w:val="24"/>
                <w:szCs w:val="24"/>
              </w:rPr>
              <w:t>Статья 2. Основания введения, назначение и состав Правил</w:t>
            </w:r>
          </w:p>
        </w:tc>
        <w:tc>
          <w:tcPr>
            <w:tcW w:w="720" w:type="dxa"/>
          </w:tcPr>
          <w:p w:rsidR="00A06B04" w:rsidRPr="00DF705E" w:rsidRDefault="00DF705E" w:rsidP="00A06B04">
            <w:pPr>
              <w:jc w:val="center"/>
              <w:rPr>
                <w:sz w:val="24"/>
                <w:szCs w:val="24"/>
                <w:lang w:val="en-US"/>
              </w:rPr>
            </w:pPr>
            <w:r>
              <w:rPr>
                <w:sz w:val="24"/>
                <w:szCs w:val="24"/>
                <w:lang w:val="en-US"/>
              </w:rPr>
              <w:t>11</w:t>
            </w:r>
          </w:p>
        </w:tc>
      </w:tr>
      <w:tr w:rsidR="00A06B04" w:rsidRPr="004A1BF7" w:rsidTr="00650B0C">
        <w:tc>
          <w:tcPr>
            <w:tcW w:w="9360" w:type="dxa"/>
          </w:tcPr>
          <w:p w:rsidR="00A06B04" w:rsidRPr="004A1BF7" w:rsidRDefault="00A06B04" w:rsidP="00A06B04">
            <w:pPr>
              <w:jc w:val="both"/>
              <w:rPr>
                <w:sz w:val="24"/>
                <w:szCs w:val="24"/>
              </w:rPr>
            </w:pPr>
            <w:r w:rsidRPr="004A1BF7">
              <w:rPr>
                <w:sz w:val="24"/>
                <w:szCs w:val="24"/>
              </w:rPr>
              <w:t xml:space="preserve">Статья 3. Линии градостроительного регулирования </w:t>
            </w:r>
          </w:p>
        </w:tc>
        <w:tc>
          <w:tcPr>
            <w:tcW w:w="720" w:type="dxa"/>
          </w:tcPr>
          <w:p w:rsidR="00A06B04" w:rsidRPr="00DF705E" w:rsidRDefault="00DF705E" w:rsidP="00A06B04">
            <w:pPr>
              <w:jc w:val="center"/>
              <w:rPr>
                <w:sz w:val="24"/>
                <w:szCs w:val="24"/>
                <w:lang w:val="en-US"/>
              </w:rPr>
            </w:pPr>
            <w:r>
              <w:rPr>
                <w:sz w:val="24"/>
                <w:szCs w:val="24"/>
                <w:lang w:val="en-US"/>
              </w:rPr>
              <w:t>12</w:t>
            </w:r>
          </w:p>
        </w:tc>
      </w:tr>
      <w:tr w:rsidR="00A06B04" w:rsidRPr="004A1BF7" w:rsidTr="00650B0C">
        <w:tc>
          <w:tcPr>
            <w:tcW w:w="9360" w:type="dxa"/>
          </w:tcPr>
          <w:p w:rsidR="00A06B04" w:rsidRPr="004A1BF7" w:rsidRDefault="00A06B04" w:rsidP="00A06B04">
            <w:pPr>
              <w:jc w:val="both"/>
              <w:rPr>
                <w:sz w:val="24"/>
                <w:szCs w:val="24"/>
              </w:rPr>
            </w:pPr>
            <w:r w:rsidRPr="004A1BF7">
              <w:rPr>
                <w:sz w:val="24"/>
                <w:szCs w:val="24"/>
              </w:rPr>
              <w:t xml:space="preserve">Статья 4. Градостроительные регламенты и их применение </w:t>
            </w:r>
          </w:p>
        </w:tc>
        <w:tc>
          <w:tcPr>
            <w:tcW w:w="720" w:type="dxa"/>
          </w:tcPr>
          <w:p w:rsidR="00A06B04" w:rsidRPr="00DF705E" w:rsidRDefault="00DF705E" w:rsidP="00A06B04">
            <w:pPr>
              <w:jc w:val="center"/>
              <w:rPr>
                <w:sz w:val="24"/>
                <w:szCs w:val="24"/>
                <w:lang w:val="en-US"/>
              </w:rPr>
            </w:pPr>
            <w:r>
              <w:rPr>
                <w:sz w:val="24"/>
                <w:szCs w:val="24"/>
                <w:lang w:val="en-US"/>
              </w:rPr>
              <w:t>13</w:t>
            </w:r>
          </w:p>
        </w:tc>
      </w:tr>
      <w:tr w:rsidR="00A06B04" w:rsidRPr="004A1BF7" w:rsidTr="00650B0C">
        <w:tc>
          <w:tcPr>
            <w:tcW w:w="9360" w:type="dxa"/>
          </w:tcPr>
          <w:p w:rsidR="00A06B04" w:rsidRPr="004A1BF7" w:rsidRDefault="00A06B04" w:rsidP="00A06B04">
            <w:pPr>
              <w:rPr>
                <w:sz w:val="24"/>
                <w:szCs w:val="24"/>
              </w:rPr>
            </w:pPr>
            <w:r w:rsidRPr="004A1BF7">
              <w:rPr>
                <w:sz w:val="24"/>
                <w:szCs w:val="24"/>
              </w:rPr>
              <w:t xml:space="preserve">Статья 5. Открытость и доступность информации о землепользовании и застройке. Участие физических и юридических лиц в </w:t>
            </w:r>
            <w:proofErr w:type="gramStart"/>
            <w:r w:rsidRPr="004A1BF7">
              <w:rPr>
                <w:sz w:val="24"/>
                <w:szCs w:val="24"/>
              </w:rPr>
              <w:t>принятии</w:t>
            </w:r>
            <w:proofErr w:type="gramEnd"/>
            <w:r w:rsidRPr="004A1BF7">
              <w:rPr>
                <w:sz w:val="24"/>
                <w:szCs w:val="24"/>
              </w:rPr>
              <w:t xml:space="preserve"> решений по вопросам землепользования и застройки</w:t>
            </w:r>
          </w:p>
        </w:tc>
        <w:tc>
          <w:tcPr>
            <w:tcW w:w="720" w:type="dxa"/>
          </w:tcPr>
          <w:p w:rsidR="00A06B04" w:rsidRPr="00DF705E" w:rsidRDefault="00DF705E" w:rsidP="00A06B04">
            <w:pPr>
              <w:jc w:val="center"/>
              <w:rPr>
                <w:sz w:val="24"/>
                <w:szCs w:val="24"/>
                <w:lang w:val="en-US"/>
              </w:rPr>
            </w:pPr>
            <w:r>
              <w:rPr>
                <w:sz w:val="24"/>
                <w:szCs w:val="24"/>
                <w:lang w:val="en-US"/>
              </w:rPr>
              <w:t>15</w:t>
            </w:r>
          </w:p>
        </w:tc>
      </w:tr>
      <w:tr w:rsidR="00A06B04" w:rsidRPr="004A1BF7" w:rsidTr="00650B0C">
        <w:tc>
          <w:tcPr>
            <w:tcW w:w="9360" w:type="dxa"/>
          </w:tcPr>
          <w:p w:rsidR="00A06B04" w:rsidRPr="004A1BF7" w:rsidRDefault="00A06B04" w:rsidP="00A06B04">
            <w:pPr>
              <w:jc w:val="both"/>
              <w:rPr>
                <w:sz w:val="24"/>
                <w:szCs w:val="24"/>
              </w:rPr>
            </w:pPr>
            <w:r w:rsidRPr="004A1BF7">
              <w:rPr>
                <w:sz w:val="24"/>
                <w:szCs w:val="24"/>
              </w:rPr>
              <w:t>Статья 6. Ответственность за нарушения Правил</w:t>
            </w:r>
          </w:p>
        </w:tc>
        <w:tc>
          <w:tcPr>
            <w:tcW w:w="720" w:type="dxa"/>
          </w:tcPr>
          <w:p w:rsidR="00A06B04" w:rsidRPr="00DF705E" w:rsidRDefault="00DF705E" w:rsidP="00A06B04">
            <w:pPr>
              <w:jc w:val="center"/>
              <w:rPr>
                <w:sz w:val="24"/>
                <w:szCs w:val="24"/>
                <w:lang w:val="en-US"/>
              </w:rPr>
            </w:pPr>
            <w:r>
              <w:rPr>
                <w:sz w:val="24"/>
                <w:szCs w:val="24"/>
                <w:lang w:val="en-US"/>
              </w:rPr>
              <w:t>16</w:t>
            </w:r>
          </w:p>
        </w:tc>
      </w:tr>
      <w:tr w:rsidR="00A06B04" w:rsidRPr="004A1BF7" w:rsidTr="00650B0C">
        <w:tc>
          <w:tcPr>
            <w:tcW w:w="9360" w:type="dxa"/>
          </w:tcPr>
          <w:p w:rsidR="00A06B04" w:rsidRPr="004A1BF7" w:rsidRDefault="00A06B04" w:rsidP="00A06B04">
            <w:pPr>
              <w:jc w:val="both"/>
              <w:rPr>
                <w:sz w:val="24"/>
                <w:szCs w:val="24"/>
              </w:rPr>
            </w:pPr>
          </w:p>
        </w:tc>
        <w:tc>
          <w:tcPr>
            <w:tcW w:w="720" w:type="dxa"/>
          </w:tcPr>
          <w:p w:rsidR="00A06B04" w:rsidRPr="004A1BF7" w:rsidRDefault="00A06B04" w:rsidP="00A06B04">
            <w:pPr>
              <w:jc w:val="center"/>
              <w:rPr>
                <w:sz w:val="24"/>
                <w:szCs w:val="24"/>
              </w:rPr>
            </w:pPr>
          </w:p>
        </w:tc>
      </w:tr>
      <w:tr w:rsidR="00A06B04" w:rsidRPr="004A1BF7" w:rsidTr="00650B0C">
        <w:tc>
          <w:tcPr>
            <w:tcW w:w="9360" w:type="dxa"/>
          </w:tcPr>
          <w:p w:rsidR="00A06B04" w:rsidRPr="004A1BF7" w:rsidRDefault="00A06B04" w:rsidP="00A06B04">
            <w:pPr>
              <w:jc w:val="both"/>
              <w:rPr>
                <w:b/>
                <w:sz w:val="24"/>
                <w:szCs w:val="24"/>
              </w:rPr>
            </w:pPr>
            <w:r w:rsidRPr="004A1BF7">
              <w:rPr>
                <w:b/>
                <w:sz w:val="24"/>
                <w:szCs w:val="24"/>
              </w:rPr>
              <w:t>Глава 2. Участники отношений, возникающих по поводу  землепользования и застройки</w:t>
            </w:r>
          </w:p>
        </w:tc>
        <w:tc>
          <w:tcPr>
            <w:tcW w:w="720" w:type="dxa"/>
          </w:tcPr>
          <w:p w:rsidR="00A06B04" w:rsidRPr="00DF705E" w:rsidRDefault="00DF705E" w:rsidP="00A06B04">
            <w:pPr>
              <w:jc w:val="center"/>
              <w:rPr>
                <w:sz w:val="24"/>
                <w:szCs w:val="24"/>
                <w:lang w:val="en-US"/>
              </w:rPr>
            </w:pPr>
            <w:r>
              <w:rPr>
                <w:sz w:val="24"/>
                <w:szCs w:val="24"/>
                <w:lang w:val="en-US"/>
              </w:rPr>
              <w:t>16</w:t>
            </w:r>
          </w:p>
        </w:tc>
      </w:tr>
      <w:tr w:rsidR="00A06B04" w:rsidRPr="004A1BF7" w:rsidTr="00650B0C">
        <w:tc>
          <w:tcPr>
            <w:tcW w:w="9360" w:type="dxa"/>
          </w:tcPr>
          <w:p w:rsidR="00A06B04" w:rsidRPr="004A1BF7" w:rsidRDefault="00A06B04" w:rsidP="00A06B04">
            <w:pPr>
              <w:jc w:val="both"/>
              <w:rPr>
                <w:sz w:val="24"/>
                <w:szCs w:val="24"/>
              </w:rPr>
            </w:pPr>
          </w:p>
        </w:tc>
        <w:tc>
          <w:tcPr>
            <w:tcW w:w="720" w:type="dxa"/>
          </w:tcPr>
          <w:p w:rsidR="00A06B04" w:rsidRPr="00DF705E" w:rsidRDefault="00A06B04" w:rsidP="00A06B04">
            <w:pPr>
              <w:jc w:val="center"/>
              <w:rPr>
                <w:sz w:val="24"/>
                <w:szCs w:val="24"/>
                <w:lang w:val="en-US"/>
              </w:rPr>
            </w:pPr>
          </w:p>
        </w:tc>
      </w:tr>
      <w:tr w:rsidR="00A06B04" w:rsidRPr="004A1BF7" w:rsidTr="00650B0C">
        <w:tc>
          <w:tcPr>
            <w:tcW w:w="9360" w:type="dxa"/>
          </w:tcPr>
          <w:p w:rsidR="00A06B04" w:rsidRPr="004A1BF7" w:rsidRDefault="00A06B04" w:rsidP="00A06B04">
            <w:pPr>
              <w:pStyle w:val="5"/>
              <w:rPr>
                <w:szCs w:val="24"/>
              </w:rPr>
            </w:pPr>
            <w:r w:rsidRPr="004A1BF7">
              <w:rPr>
                <w:szCs w:val="24"/>
              </w:rPr>
              <w:t>Статья 7. Объекты и субъекты градостроительных отношений</w:t>
            </w:r>
          </w:p>
        </w:tc>
        <w:tc>
          <w:tcPr>
            <w:tcW w:w="720" w:type="dxa"/>
          </w:tcPr>
          <w:p w:rsidR="00A06B04" w:rsidRPr="00DF705E" w:rsidRDefault="00DF705E" w:rsidP="00A06B04">
            <w:pPr>
              <w:jc w:val="center"/>
              <w:rPr>
                <w:sz w:val="24"/>
                <w:szCs w:val="24"/>
                <w:lang w:val="en-US"/>
              </w:rPr>
            </w:pPr>
            <w:r>
              <w:rPr>
                <w:sz w:val="24"/>
                <w:szCs w:val="24"/>
                <w:lang w:val="en-US"/>
              </w:rPr>
              <w:t>16</w:t>
            </w:r>
          </w:p>
        </w:tc>
      </w:tr>
      <w:tr w:rsidR="00A06B04" w:rsidRPr="004A1BF7" w:rsidTr="00650B0C">
        <w:tc>
          <w:tcPr>
            <w:tcW w:w="9360" w:type="dxa"/>
          </w:tcPr>
          <w:p w:rsidR="00A06B04" w:rsidRPr="004A1BF7" w:rsidRDefault="00A06B04" w:rsidP="00A06B04">
            <w:pPr>
              <w:rPr>
                <w:sz w:val="24"/>
                <w:szCs w:val="24"/>
              </w:rPr>
            </w:pPr>
            <w:r w:rsidRPr="004A1BF7">
              <w:rPr>
                <w:sz w:val="24"/>
                <w:szCs w:val="24"/>
              </w:rPr>
              <w:t xml:space="preserve">Статья 8. Полномочия  </w:t>
            </w:r>
            <w:r w:rsidR="00F10052" w:rsidRPr="004A1BF7">
              <w:rPr>
                <w:sz w:val="24"/>
                <w:szCs w:val="24"/>
              </w:rPr>
              <w:t>Буинского</w:t>
            </w:r>
            <w:r w:rsidR="001457A2" w:rsidRPr="004A1BF7">
              <w:rPr>
                <w:sz w:val="24"/>
                <w:szCs w:val="24"/>
              </w:rPr>
              <w:t xml:space="preserve"> городского</w:t>
            </w:r>
            <w:r w:rsidR="00F10052" w:rsidRPr="004A1BF7">
              <w:rPr>
                <w:sz w:val="24"/>
                <w:szCs w:val="24"/>
              </w:rPr>
              <w:t xml:space="preserve"> </w:t>
            </w:r>
            <w:r w:rsidR="001457A2" w:rsidRPr="004A1BF7">
              <w:rPr>
                <w:sz w:val="24"/>
                <w:szCs w:val="24"/>
              </w:rPr>
              <w:t xml:space="preserve">Совета Буинского </w:t>
            </w:r>
            <w:r w:rsidR="00F10052" w:rsidRPr="004A1BF7">
              <w:rPr>
                <w:sz w:val="24"/>
                <w:szCs w:val="24"/>
              </w:rPr>
              <w:t xml:space="preserve">муниципального района </w:t>
            </w:r>
            <w:r w:rsidRPr="004A1BF7">
              <w:rPr>
                <w:sz w:val="24"/>
                <w:szCs w:val="24"/>
              </w:rPr>
              <w:t>в области землепользования и застройки</w:t>
            </w:r>
          </w:p>
        </w:tc>
        <w:tc>
          <w:tcPr>
            <w:tcW w:w="720" w:type="dxa"/>
          </w:tcPr>
          <w:p w:rsidR="00A06B04" w:rsidRPr="00DF705E" w:rsidRDefault="00DF705E" w:rsidP="00A06B04">
            <w:pPr>
              <w:jc w:val="center"/>
              <w:rPr>
                <w:sz w:val="24"/>
                <w:szCs w:val="24"/>
                <w:lang w:val="en-US"/>
              </w:rPr>
            </w:pPr>
            <w:r w:rsidRPr="00DF705E">
              <w:rPr>
                <w:sz w:val="24"/>
                <w:szCs w:val="24"/>
                <w:lang w:val="en-US"/>
              </w:rPr>
              <w:t>17</w:t>
            </w:r>
          </w:p>
        </w:tc>
      </w:tr>
      <w:tr w:rsidR="00A06B04" w:rsidRPr="004A1BF7" w:rsidTr="00650B0C">
        <w:tc>
          <w:tcPr>
            <w:tcW w:w="9360" w:type="dxa"/>
          </w:tcPr>
          <w:p w:rsidR="00A06B04" w:rsidRPr="004A1BF7" w:rsidRDefault="00A06B04" w:rsidP="00DF705E">
            <w:pPr>
              <w:rPr>
                <w:sz w:val="24"/>
                <w:szCs w:val="24"/>
              </w:rPr>
            </w:pPr>
            <w:r w:rsidRPr="004A1BF7">
              <w:rPr>
                <w:sz w:val="24"/>
                <w:szCs w:val="24"/>
              </w:rPr>
              <w:t>Статья 9.</w:t>
            </w:r>
            <w:r w:rsidR="00DF705E" w:rsidRPr="00DF705E">
              <w:rPr>
                <w:sz w:val="24"/>
                <w:szCs w:val="24"/>
              </w:rPr>
              <w:t xml:space="preserve"> </w:t>
            </w:r>
            <w:r w:rsidRPr="004A1BF7">
              <w:rPr>
                <w:sz w:val="24"/>
                <w:szCs w:val="24"/>
              </w:rPr>
              <w:t xml:space="preserve">Полномочия Исполнительного комитета </w:t>
            </w:r>
            <w:r w:rsidR="001457A2" w:rsidRPr="004A1BF7">
              <w:rPr>
                <w:sz w:val="24"/>
                <w:szCs w:val="24"/>
              </w:rPr>
              <w:t xml:space="preserve">города Буинск </w:t>
            </w:r>
            <w:r w:rsidR="00F10052" w:rsidRPr="004A1BF7">
              <w:rPr>
                <w:sz w:val="24"/>
                <w:szCs w:val="24"/>
              </w:rPr>
              <w:t xml:space="preserve">Буинского муниципального района </w:t>
            </w:r>
            <w:r w:rsidRPr="004A1BF7">
              <w:rPr>
                <w:sz w:val="24"/>
                <w:szCs w:val="24"/>
              </w:rPr>
              <w:t>в области землепользования и застройки</w:t>
            </w:r>
          </w:p>
        </w:tc>
        <w:tc>
          <w:tcPr>
            <w:tcW w:w="720" w:type="dxa"/>
          </w:tcPr>
          <w:p w:rsidR="00A06B04" w:rsidRPr="00DF705E" w:rsidRDefault="00DF705E" w:rsidP="00A06B04">
            <w:pPr>
              <w:jc w:val="center"/>
              <w:rPr>
                <w:sz w:val="24"/>
                <w:szCs w:val="24"/>
                <w:lang w:val="en-US"/>
              </w:rPr>
            </w:pPr>
            <w:r w:rsidRPr="00DF705E">
              <w:rPr>
                <w:sz w:val="24"/>
                <w:szCs w:val="24"/>
                <w:lang w:val="en-US"/>
              </w:rPr>
              <w:t>17</w:t>
            </w:r>
          </w:p>
        </w:tc>
      </w:tr>
      <w:tr w:rsidR="00A06B04" w:rsidRPr="004A1BF7" w:rsidTr="00650B0C">
        <w:tc>
          <w:tcPr>
            <w:tcW w:w="9360" w:type="dxa"/>
          </w:tcPr>
          <w:p w:rsidR="00A06B04" w:rsidRPr="004A1BF7" w:rsidRDefault="00A06B04" w:rsidP="00A06B04">
            <w:pPr>
              <w:jc w:val="both"/>
              <w:rPr>
                <w:sz w:val="24"/>
                <w:szCs w:val="24"/>
              </w:rPr>
            </w:pPr>
            <w:r w:rsidRPr="004A1BF7">
              <w:rPr>
                <w:sz w:val="24"/>
                <w:szCs w:val="24"/>
              </w:rPr>
              <w:t xml:space="preserve">Статья 10. Комиссия по землепользованию и застройке </w:t>
            </w:r>
          </w:p>
        </w:tc>
        <w:tc>
          <w:tcPr>
            <w:tcW w:w="720" w:type="dxa"/>
          </w:tcPr>
          <w:p w:rsidR="00A06B04" w:rsidRPr="00DF705E" w:rsidRDefault="00DF705E" w:rsidP="00A06B04">
            <w:pPr>
              <w:jc w:val="center"/>
              <w:rPr>
                <w:sz w:val="24"/>
                <w:szCs w:val="24"/>
                <w:lang w:val="en-US"/>
              </w:rPr>
            </w:pPr>
            <w:r w:rsidRPr="00DF705E">
              <w:rPr>
                <w:sz w:val="24"/>
                <w:szCs w:val="24"/>
                <w:lang w:val="en-US"/>
              </w:rPr>
              <w:t>18</w:t>
            </w:r>
          </w:p>
        </w:tc>
      </w:tr>
      <w:tr w:rsidR="00A06B04" w:rsidRPr="004A1BF7" w:rsidTr="00650B0C">
        <w:tc>
          <w:tcPr>
            <w:tcW w:w="9360" w:type="dxa"/>
          </w:tcPr>
          <w:p w:rsidR="00A06B04" w:rsidRPr="004A1BF7" w:rsidRDefault="00A06B04" w:rsidP="00A06B04">
            <w:pPr>
              <w:jc w:val="both"/>
              <w:rPr>
                <w:b/>
                <w:sz w:val="24"/>
                <w:szCs w:val="24"/>
              </w:rPr>
            </w:pPr>
          </w:p>
        </w:tc>
        <w:tc>
          <w:tcPr>
            <w:tcW w:w="720" w:type="dxa"/>
          </w:tcPr>
          <w:p w:rsidR="00A06B04" w:rsidRPr="004A1BF7" w:rsidRDefault="00A06B04" w:rsidP="00A06B04">
            <w:pPr>
              <w:jc w:val="center"/>
              <w:rPr>
                <w:sz w:val="24"/>
                <w:szCs w:val="24"/>
              </w:rPr>
            </w:pPr>
          </w:p>
        </w:tc>
      </w:tr>
      <w:tr w:rsidR="00A06B04" w:rsidRPr="004A1BF7" w:rsidTr="00650B0C">
        <w:tc>
          <w:tcPr>
            <w:tcW w:w="9360" w:type="dxa"/>
          </w:tcPr>
          <w:p w:rsidR="00A06B04" w:rsidRPr="004A1BF7" w:rsidRDefault="00A06B04" w:rsidP="00A06B04">
            <w:pPr>
              <w:pStyle w:val="ConsPlusTitle"/>
              <w:jc w:val="both"/>
              <w:rPr>
                <w:rFonts w:ascii="Times New Roman" w:hAnsi="Times New Roman"/>
                <w:sz w:val="24"/>
                <w:szCs w:val="24"/>
              </w:rPr>
            </w:pPr>
            <w:r w:rsidRPr="004A1BF7">
              <w:rPr>
                <w:rFonts w:ascii="Times New Roman" w:hAnsi="Times New Roman"/>
                <w:sz w:val="24"/>
                <w:szCs w:val="24"/>
              </w:rPr>
              <w:t>Глава 3. Права использования недвижимости, возникшие до введения в действие Правил</w:t>
            </w:r>
          </w:p>
        </w:tc>
        <w:tc>
          <w:tcPr>
            <w:tcW w:w="720" w:type="dxa"/>
          </w:tcPr>
          <w:p w:rsidR="00A06B04" w:rsidRPr="00DF705E" w:rsidRDefault="00DF705E" w:rsidP="00A06B04">
            <w:pPr>
              <w:jc w:val="center"/>
              <w:rPr>
                <w:sz w:val="24"/>
                <w:szCs w:val="24"/>
                <w:lang w:val="en-US"/>
              </w:rPr>
            </w:pPr>
            <w:r>
              <w:rPr>
                <w:sz w:val="24"/>
                <w:szCs w:val="24"/>
                <w:lang w:val="en-US"/>
              </w:rPr>
              <w:t>18</w:t>
            </w:r>
          </w:p>
        </w:tc>
      </w:tr>
      <w:tr w:rsidR="00A06B04" w:rsidRPr="004A1BF7" w:rsidTr="00650B0C">
        <w:tc>
          <w:tcPr>
            <w:tcW w:w="9360" w:type="dxa"/>
          </w:tcPr>
          <w:p w:rsidR="00A06B04" w:rsidRPr="004A1BF7" w:rsidRDefault="00A06B04" w:rsidP="00A06B04">
            <w:pPr>
              <w:jc w:val="both"/>
              <w:rPr>
                <w:sz w:val="24"/>
                <w:szCs w:val="24"/>
              </w:rPr>
            </w:pPr>
          </w:p>
        </w:tc>
        <w:tc>
          <w:tcPr>
            <w:tcW w:w="720" w:type="dxa"/>
          </w:tcPr>
          <w:p w:rsidR="00A06B04" w:rsidRPr="004A1BF7" w:rsidRDefault="00A06B04" w:rsidP="00A06B04">
            <w:pPr>
              <w:jc w:val="center"/>
              <w:rPr>
                <w:sz w:val="24"/>
                <w:szCs w:val="24"/>
              </w:rPr>
            </w:pPr>
          </w:p>
        </w:tc>
      </w:tr>
      <w:tr w:rsidR="00DF705E" w:rsidRPr="004A1BF7" w:rsidTr="00DF705E">
        <w:tc>
          <w:tcPr>
            <w:tcW w:w="9360" w:type="dxa"/>
          </w:tcPr>
          <w:p w:rsidR="00DF705E" w:rsidRPr="004A1BF7" w:rsidRDefault="00DF705E" w:rsidP="00A06B04">
            <w:pPr>
              <w:pStyle w:val="3"/>
              <w:rPr>
                <w:szCs w:val="24"/>
              </w:rPr>
            </w:pPr>
            <w:r w:rsidRPr="004A1BF7">
              <w:rPr>
                <w:szCs w:val="24"/>
              </w:rPr>
              <w:t>Статья 11. Общие положения, относящиеся к ранее возникшим правам</w:t>
            </w:r>
          </w:p>
        </w:tc>
        <w:tc>
          <w:tcPr>
            <w:tcW w:w="720" w:type="dxa"/>
          </w:tcPr>
          <w:p w:rsidR="00DF705E" w:rsidRPr="00DF705E" w:rsidRDefault="00DF705E" w:rsidP="00DF705E">
            <w:pPr>
              <w:pStyle w:val="3"/>
              <w:jc w:val="center"/>
              <w:rPr>
                <w:szCs w:val="24"/>
                <w:lang w:val="en-US"/>
              </w:rPr>
            </w:pPr>
            <w:r>
              <w:rPr>
                <w:szCs w:val="24"/>
                <w:lang w:val="en-US"/>
              </w:rPr>
              <w:t>18</w:t>
            </w:r>
          </w:p>
        </w:tc>
      </w:tr>
      <w:tr w:rsidR="00A06B04" w:rsidRPr="00DF705E" w:rsidTr="00DF705E">
        <w:trPr>
          <w:trHeight w:val="511"/>
        </w:trPr>
        <w:tc>
          <w:tcPr>
            <w:tcW w:w="9360" w:type="dxa"/>
          </w:tcPr>
          <w:p w:rsidR="00A06B04" w:rsidRPr="004A1BF7" w:rsidRDefault="00A06B04" w:rsidP="00A06B04">
            <w:pPr>
              <w:tabs>
                <w:tab w:val="left" w:pos="1320"/>
              </w:tabs>
              <w:jc w:val="both"/>
              <w:rPr>
                <w:sz w:val="24"/>
                <w:szCs w:val="24"/>
              </w:rPr>
            </w:pPr>
            <w:r w:rsidRPr="004A1BF7">
              <w:rPr>
                <w:sz w:val="24"/>
                <w:szCs w:val="24"/>
              </w:rPr>
              <w:t>Статья 12. Использование и строительные изменения объектов недвижимости, несоответствующих Правилам</w:t>
            </w:r>
          </w:p>
        </w:tc>
        <w:tc>
          <w:tcPr>
            <w:tcW w:w="720" w:type="dxa"/>
          </w:tcPr>
          <w:p w:rsidR="00A06B04" w:rsidRPr="00DF705E" w:rsidRDefault="00DF705E" w:rsidP="00DF705E">
            <w:pPr>
              <w:jc w:val="center"/>
              <w:rPr>
                <w:sz w:val="24"/>
                <w:szCs w:val="24"/>
                <w:lang w:val="en-US"/>
              </w:rPr>
            </w:pPr>
            <w:r w:rsidRPr="00DF705E">
              <w:rPr>
                <w:sz w:val="24"/>
                <w:szCs w:val="24"/>
                <w:lang w:val="en-US"/>
              </w:rPr>
              <w:t>19</w:t>
            </w:r>
          </w:p>
        </w:tc>
      </w:tr>
      <w:tr w:rsidR="00A06B04" w:rsidRPr="004A1BF7" w:rsidTr="00A06B04">
        <w:tc>
          <w:tcPr>
            <w:tcW w:w="10080" w:type="dxa"/>
            <w:gridSpan w:val="2"/>
          </w:tcPr>
          <w:p w:rsidR="00A06B04" w:rsidRPr="004A1BF7" w:rsidRDefault="00A06B04" w:rsidP="00A06B04">
            <w:pPr>
              <w:jc w:val="both"/>
              <w:rPr>
                <w:sz w:val="24"/>
                <w:szCs w:val="24"/>
              </w:rPr>
            </w:pPr>
          </w:p>
        </w:tc>
      </w:tr>
      <w:tr w:rsidR="00A06B04" w:rsidRPr="004A1BF7" w:rsidTr="000D42E3">
        <w:tc>
          <w:tcPr>
            <w:tcW w:w="9360" w:type="dxa"/>
          </w:tcPr>
          <w:p w:rsidR="00A06B04" w:rsidRPr="004A1BF7" w:rsidRDefault="00A06B04" w:rsidP="00DE5839">
            <w:pPr>
              <w:jc w:val="both"/>
              <w:rPr>
                <w:b/>
                <w:sz w:val="24"/>
                <w:szCs w:val="24"/>
              </w:rPr>
            </w:pPr>
            <w:r w:rsidRPr="004A1BF7">
              <w:rPr>
                <w:b/>
                <w:sz w:val="24"/>
                <w:szCs w:val="24"/>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p>
        </w:tc>
        <w:tc>
          <w:tcPr>
            <w:tcW w:w="720" w:type="dxa"/>
          </w:tcPr>
          <w:p w:rsidR="00A06B04" w:rsidRPr="00DF705E" w:rsidRDefault="00DF705E" w:rsidP="00A06B04">
            <w:pPr>
              <w:jc w:val="center"/>
              <w:rPr>
                <w:sz w:val="24"/>
                <w:szCs w:val="24"/>
                <w:lang w:val="en-US"/>
              </w:rPr>
            </w:pPr>
            <w:r>
              <w:rPr>
                <w:sz w:val="24"/>
                <w:szCs w:val="24"/>
                <w:lang w:val="en-US"/>
              </w:rPr>
              <w:t>20</w:t>
            </w:r>
          </w:p>
        </w:tc>
      </w:tr>
      <w:tr w:rsidR="00A06B04" w:rsidRPr="004A1BF7" w:rsidTr="000D42E3">
        <w:tc>
          <w:tcPr>
            <w:tcW w:w="9360" w:type="dxa"/>
          </w:tcPr>
          <w:p w:rsidR="00A06B04" w:rsidRPr="004A1BF7" w:rsidRDefault="00A06B04" w:rsidP="00A06B04">
            <w:pPr>
              <w:rPr>
                <w:sz w:val="24"/>
                <w:szCs w:val="24"/>
              </w:rPr>
            </w:pPr>
          </w:p>
        </w:tc>
        <w:tc>
          <w:tcPr>
            <w:tcW w:w="720" w:type="dxa"/>
          </w:tcPr>
          <w:p w:rsidR="00A06B04" w:rsidRPr="004A1BF7" w:rsidRDefault="00A06B04" w:rsidP="00A06B04">
            <w:pPr>
              <w:jc w:val="center"/>
              <w:rPr>
                <w:sz w:val="24"/>
                <w:szCs w:val="24"/>
              </w:rPr>
            </w:pPr>
          </w:p>
        </w:tc>
      </w:tr>
      <w:tr w:rsidR="00A06B04" w:rsidRPr="004A1BF7" w:rsidTr="000D42E3">
        <w:tc>
          <w:tcPr>
            <w:tcW w:w="9360" w:type="dxa"/>
          </w:tcPr>
          <w:p w:rsidR="00A06B04" w:rsidRPr="004A1BF7" w:rsidRDefault="00A06B04" w:rsidP="00A06B04">
            <w:pPr>
              <w:rPr>
                <w:sz w:val="24"/>
                <w:szCs w:val="24"/>
              </w:rPr>
            </w:pPr>
            <w:r w:rsidRPr="004A1BF7">
              <w:rPr>
                <w:snapToGrid w:val="0"/>
                <w:sz w:val="24"/>
                <w:szCs w:val="24"/>
              </w:rPr>
              <w:t>Статья 13. Порядок изменения видов разрешенного использования земельных участков и объектов капитального строительства</w:t>
            </w:r>
          </w:p>
        </w:tc>
        <w:tc>
          <w:tcPr>
            <w:tcW w:w="720" w:type="dxa"/>
          </w:tcPr>
          <w:p w:rsidR="00A06B04" w:rsidRPr="00DF705E" w:rsidRDefault="00DF705E" w:rsidP="00A06B04">
            <w:pPr>
              <w:jc w:val="center"/>
              <w:rPr>
                <w:sz w:val="24"/>
                <w:szCs w:val="24"/>
                <w:lang w:val="en-US"/>
              </w:rPr>
            </w:pPr>
            <w:r>
              <w:rPr>
                <w:sz w:val="24"/>
                <w:szCs w:val="24"/>
                <w:lang w:val="en-US"/>
              </w:rPr>
              <w:t>20</w:t>
            </w:r>
          </w:p>
        </w:tc>
      </w:tr>
      <w:tr w:rsidR="00A06B04" w:rsidRPr="004A1BF7" w:rsidTr="000D42E3">
        <w:tc>
          <w:tcPr>
            <w:tcW w:w="9360" w:type="dxa"/>
          </w:tcPr>
          <w:p w:rsidR="00A06B04" w:rsidRPr="004A1BF7" w:rsidRDefault="00A06B04" w:rsidP="00A06B04">
            <w:pPr>
              <w:rPr>
                <w:snapToGrid w:val="0"/>
                <w:sz w:val="24"/>
                <w:szCs w:val="24"/>
              </w:rPr>
            </w:pPr>
            <w:r w:rsidRPr="004A1BF7">
              <w:rPr>
                <w:snapToGrid w:val="0"/>
                <w:sz w:val="24"/>
                <w:szCs w:val="24"/>
              </w:rPr>
              <w:t>Статья 14.</w:t>
            </w:r>
            <w:r w:rsidR="00F10052" w:rsidRPr="004A1BF7">
              <w:rPr>
                <w:snapToGrid w:val="0"/>
                <w:sz w:val="24"/>
                <w:szCs w:val="24"/>
              </w:rPr>
              <w:t xml:space="preserve"> Порядок </w:t>
            </w:r>
            <w:r w:rsidRPr="004A1BF7">
              <w:rPr>
                <w:snapToGrid w:val="0"/>
                <w:sz w:val="24"/>
                <w:szCs w:val="24"/>
              </w:rPr>
              <w:t xml:space="preserve"> </w:t>
            </w:r>
            <w:r w:rsidR="00F10052" w:rsidRPr="004A1BF7">
              <w:rPr>
                <w:snapToGrid w:val="0"/>
                <w:sz w:val="24"/>
                <w:szCs w:val="24"/>
              </w:rPr>
              <w:t>п</w:t>
            </w:r>
            <w:r w:rsidRPr="004A1BF7">
              <w:rPr>
                <w:snapToGrid w:val="0"/>
                <w:sz w:val="24"/>
                <w:szCs w:val="24"/>
              </w:rPr>
              <w:t>редоставление разрешения на условно разрешенный вид использования земельного участка или объекта капитального строительства</w:t>
            </w:r>
          </w:p>
        </w:tc>
        <w:tc>
          <w:tcPr>
            <w:tcW w:w="720" w:type="dxa"/>
          </w:tcPr>
          <w:p w:rsidR="00A06B04" w:rsidRPr="00DF705E" w:rsidRDefault="00DF705E" w:rsidP="00A06B04">
            <w:pPr>
              <w:jc w:val="center"/>
              <w:rPr>
                <w:sz w:val="24"/>
                <w:szCs w:val="24"/>
                <w:lang w:val="en-US"/>
              </w:rPr>
            </w:pPr>
            <w:r>
              <w:rPr>
                <w:sz w:val="24"/>
                <w:szCs w:val="24"/>
                <w:lang w:val="en-US"/>
              </w:rPr>
              <w:t>21</w:t>
            </w:r>
          </w:p>
        </w:tc>
      </w:tr>
      <w:tr w:rsidR="00A06B04" w:rsidRPr="004A1BF7" w:rsidTr="000D42E3">
        <w:tc>
          <w:tcPr>
            <w:tcW w:w="9360" w:type="dxa"/>
          </w:tcPr>
          <w:p w:rsidR="00A06B04" w:rsidRPr="004A1BF7" w:rsidRDefault="00A06B04" w:rsidP="00A06B04">
            <w:pPr>
              <w:jc w:val="both"/>
              <w:rPr>
                <w:sz w:val="24"/>
                <w:szCs w:val="24"/>
              </w:rPr>
            </w:pPr>
            <w:r w:rsidRPr="004A1BF7">
              <w:rPr>
                <w:snapToGrid w:val="0"/>
                <w:sz w:val="24"/>
                <w:szCs w:val="24"/>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720" w:type="dxa"/>
          </w:tcPr>
          <w:p w:rsidR="00A06B04" w:rsidRPr="00DF705E" w:rsidRDefault="00DF705E" w:rsidP="00A06B04">
            <w:pPr>
              <w:jc w:val="center"/>
              <w:rPr>
                <w:sz w:val="24"/>
                <w:szCs w:val="24"/>
                <w:lang w:val="en-US"/>
              </w:rPr>
            </w:pPr>
            <w:r w:rsidRPr="00DF705E">
              <w:rPr>
                <w:sz w:val="24"/>
                <w:szCs w:val="24"/>
                <w:lang w:val="en-US"/>
              </w:rPr>
              <w:t>23</w:t>
            </w:r>
          </w:p>
        </w:tc>
      </w:tr>
      <w:tr w:rsidR="00A06B04" w:rsidRPr="004A1BF7" w:rsidTr="00E56CE2">
        <w:trPr>
          <w:trHeight w:val="177"/>
        </w:trPr>
        <w:tc>
          <w:tcPr>
            <w:tcW w:w="9360" w:type="dxa"/>
          </w:tcPr>
          <w:p w:rsidR="00A06B04" w:rsidRPr="00DF705E" w:rsidRDefault="00A06B04" w:rsidP="00DF705E">
            <w:pPr>
              <w:jc w:val="both"/>
              <w:rPr>
                <w:sz w:val="24"/>
                <w:szCs w:val="24"/>
                <w:lang w:val="en-US"/>
              </w:rPr>
            </w:pPr>
            <w:r w:rsidRPr="004A1BF7">
              <w:rPr>
                <w:sz w:val="24"/>
                <w:szCs w:val="24"/>
              </w:rPr>
              <w:t xml:space="preserve">Статья 16. Проведение публичных слушаний </w:t>
            </w:r>
          </w:p>
        </w:tc>
        <w:tc>
          <w:tcPr>
            <w:tcW w:w="720" w:type="dxa"/>
          </w:tcPr>
          <w:p w:rsidR="00A06B04" w:rsidRPr="00DF705E" w:rsidRDefault="00DF705E" w:rsidP="00A06B04">
            <w:pPr>
              <w:jc w:val="center"/>
              <w:rPr>
                <w:sz w:val="24"/>
                <w:szCs w:val="24"/>
                <w:lang w:val="en-US"/>
              </w:rPr>
            </w:pPr>
            <w:r w:rsidRPr="00DF705E">
              <w:rPr>
                <w:sz w:val="24"/>
                <w:szCs w:val="24"/>
                <w:lang w:val="en-US"/>
              </w:rPr>
              <w:t>23</w:t>
            </w:r>
          </w:p>
        </w:tc>
      </w:tr>
      <w:tr w:rsidR="00DF705E" w:rsidRPr="004A1BF7" w:rsidTr="000D42E3">
        <w:tc>
          <w:tcPr>
            <w:tcW w:w="9360" w:type="dxa"/>
          </w:tcPr>
          <w:p w:rsidR="00DF705E" w:rsidRPr="004A1BF7" w:rsidRDefault="00DF705E" w:rsidP="00A06B04">
            <w:pPr>
              <w:jc w:val="both"/>
              <w:rPr>
                <w:sz w:val="24"/>
                <w:szCs w:val="24"/>
              </w:rPr>
            </w:pPr>
          </w:p>
        </w:tc>
        <w:tc>
          <w:tcPr>
            <w:tcW w:w="720" w:type="dxa"/>
          </w:tcPr>
          <w:p w:rsidR="00DF705E" w:rsidRDefault="00DF705E" w:rsidP="00A06B04">
            <w:pPr>
              <w:jc w:val="center"/>
              <w:rPr>
                <w:b/>
                <w:sz w:val="24"/>
                <w:szCs w:val="24"/>
                <w:lang w:val="en-US"/>
              </w:rPr>
            </w:pPr>
          </w:p>
        </w:tc>
      </w:tr>
      <w:tr w:rsidR="00A06B04" w:rsidRPr="004A1BF7" w:rsidTr="000D42E3">
        <w:tc>
          <w:tcPr>
            <w:tcW w:w="9360" w:type="dxa"/>
          </w:tcPr>
          <w:p w:rsidR="00A06B04" w:rsidRPr="004A1BF7" w:rsidRDefault="00A06B04" w:rsidP="00A06B04">
            <w:pPr>
              <w:jc w:val="both"/>
              <w:rPr>
                <w:b/>
                <w:sz w:val="24"/>
                <w:szCs w:val="24"/>
              </w:rPr>
            </w:pPr>
            <w:r w:rsidRPr="004A1BF7">
              <w:rPr>
                <w:b/>
                <w:sz w:val="24"/>
                <w:szCs w:val="24"/>
              </w:rPr>
              <w:t>Глава 5. Градостроительная подготовка земельных участков. Общие положения о порядке предоставления земельных участков, сформированных из состава государственных или муниципальных земель</w:t>
            </w:r>
          </w:p>
        </w:tc>
        <w:tc>
          <w:tcPr>
            <w:tcW w:w="720" w:type="dxa"/>
          </w:tcPr>
          <w:p w:rsidR="00A06B04" w:rsidRPr="00DF705E" w:rsidRDefault="00DF705E" w:rsidP="00A06B04">
            <w:pPr>
              <w:jc w:val="center"/>
              <w:rPr>
                <w:sz w:val="24"/>
                <w:szCs w:val="24"/>
                <w:lang w:val="en-US"/>
              </w:rPr>
            </w:pPr>
            <w:r>
              <w:rPr>
                <w:sz w:val="24"/>
                <w:szCs w:val="24"/>
                <w:lang w:val="en-US"/>
              </w:rPr>
              <w:t>24</w:t>
            </w:r>
          </w:p>
        </w:tc>
      </w:tr>
      <w:tr w:rsidR="00A06B04" w:rsidRPr="004A1BF7" w:rsidTr="000D42E3">
        <w:tc>
          <w:tcPr>
            <w:tcW w:w="9360" w:type="dxa"/>
          </w:tcPr>
          <w:p w:rsidR="00A06B04" w:rsidRPr="004A1BF7" w:rsidRDefault="00A06B04" w:rsidP="00A06B04">
            <w:pPr>
              <w:ind w:firstLine="923"/>
              <w:jc w:val="both"/>
              <w:rPr>
                <w:sz w:val="24"/>
                <w:szCs w:val="24"/>
              </w:rPr>
            </w:pPr>
          </w:p>
        </w:tc>
        <w:tc>
          <w:tcPr>
            <w:tcW w:w="720" w:type="dxa"/>
          </w:tcPr>
          <w:p w:rsidR="00A06B04" w:rsidRPr="004A1BF7" w:rsidRDefault="00A06B04" w:rsidP="00A06B04">
            <w:pPr>
              <w:jc w:val="center"/>
              <w:rPr>
                <w:sz w:val="24"/>
                <w:szCs w:val="24"/>
              </w:rPr>
            </w:pPr>
          </w:p>
        </w:tc>
      </w:tr>
      <w:tr w:rsidR="00A06B04" w:rsidRPr="004A1BF7" w:rsidTr="000D42E3">
        <w:trPr>
          <w:trHeight w:val="413"/>
        </w:trPr>
        <w:tc>
          <w:tcPr>
            <w:tcW w:w="9360" w:type="dxa"/>
          </w:tcPr>
          <w:p w:rsidR="00A06B04" w:rsidRPr="004A1BF7" w:rsidRDefault="00A06B04" w:rsidP="00A06B04">
            <w:pPr>
              <w:tabs>
                <w:tab w:val="left" w:pos="2436"/>
              </w:tabs>
              <w:jc w:val="both"/>
              <w:rPr>
                <w:sz w:val="24"/>
                <w:szCs w:val="24"/>
              </w:rPr>
            </w:pPr>
            <w:r w:rsidRPr="004A1BF7">
              <w:rPr>
                <w:sz w:val="24"/>
                <w:szCs w:val="24"/>
              </w:rPr>
              <w:t xml:space="preserve">Статья 17. Градостроительная подготовка земельных участков в </w:t>
            </w:r>
            <w:proofErr w:type="gramStart"/>
            <w:r w:rsidRPr="004A1BF7">
              <w:rPr>
                <w:sz w:val="24"/>
                <w:szCs w:val="24"/>
              </w:rPr>
              <w:t>целях</w:t>
            </w:r>
            <w:proofErr w:type="gramEnd"/>
            <w:r w:rsidRPr="004A1BF7">
              <w:rPr>
                <w:sz w:val="24"/>
                <w:szCs w:val="24"/>
              </w:rPr>
              <w:t xml:space="preserve"> предоставления заинтересованным лицам для строительства</w:t>
            </w:r>
          </w:p>
        </w:tc>
        <w:tc>
          <w:tcPr>
            <w:tcW w:w="720" w:type="dxa"/>
          </w:tcPr>
          <w:p w:rsidR="00A06B04" w:rsidRPr="00E56CE2" w:rsidRDefault="00DF705E" w:rsidP="00A06B04">
            <w:pPr>
              <w:jc w:val="center"/>
              <w:rPr>
                <w:sz w:val="24"/>
                <w:szCs w:val="24"/>
                <w:lang w:val="en-US"/>
              </w:rPr>
            </w:pPr>
            <w:r w:rsidRPr="00E56CE2">
              <w:rPr>
                <w:sz w:val="24"/>
                <w:szCs w:val="24"/>
                <w:lang w:val="en-US"/>
              </w:rPr>
              <w:t>24</w:t>
            </w:r>
          </w:p>
        </w:tc>
      </w:tr>
      <w:tr w:rsidR="00A06B04" w:rsidRPr="004A1BF7" w:rsidTr="000D42E3">
        <w:trPr>
          <w:trHeight w:val="413"/>
        </w:trPr>
        <w:tc>
          <w:tcPr>
            <w:tcW w:w="9360" w:type="dxa"/>
          </w:tcPr>
          <w:p w:rsidR="00A06B04" w:rsidRPr="004A1BF7" w:rsidRDefault="00A06B04" w:rsidP="00A06B04">
            <w:pPr>
              <w:tabs>
                <w:tab w:val="left" w:pos="2436"/>
              </w:tabs>
              <w:jc w:val="both"/>
              <w:rPr>
                <w:sz w:val="24"/>
                <w:szCs w:val="24"/>
              </w:rPr>
            </w:pPr>
            <w:r w:rsidRPr="004A1BF7">
              <w:rPr>
                <w:sz w:val="24"/>
                <w:szCs w:val="24"/>
              </w:rPr>
              <w:t>Статья 18. Принципы предоставления земельных участков, сформированных из состава государственных или муниципальных земель</w:t>
            </w:r>
          </w:p>
        </w:tc>
        <w:tc>
          <w:tcPr>
            <w:tcW w:w="720" w:type="dxa"/>
          </w:tcPr>
          <w:p w:rsidR="00A06B04" w:rsidRPr="00DF705E" w:rsidRDefault="00DF705E" w:rsidP="00A06B04">
            <w:pPr>
              <w:jc w:val="center"/>
              <w:rPr>
                <w:sz w:val="24"/>
                <w:szCs w:val="24"/>
                <w:lang w:val="en-US"/>
              </w:rPr>
            </w:pPr>
            <w:r>
              <w:rPr>
                <w:sz w:val="24"/>
                <w:szCs w:val="24"/>
                <w:lang w:val="en-US"/>
              </w:rPr>
              <w:t>25</w:t>
            </w:r>
          </w:p>
        </w:tc>
      </w:tr>
      <w:tr w:rsidR="00A06B04" w:rsidRPr="004A1BF7" w:rsidTr="00DF705E">
        <w:trPr>
          <w:trHeight w:val="194"/>
        </w:trPr>
        <w:tc>
          <w:tcPr>
            <w:tcW w:w="9360" w:type="dxa"/>
          </w:tcPr>
          <w:p w:rsidR="00A06B04" w:rsidRPr="004A1BF7" w:rsidRDefault="00A06B04" w:rsidP="00A06B04">
            <w:pPr>
              <w:tabs>
                <w:tab w:val="left" w:pos="1776"/>
              </w:tabs>
              <w:jc w:val="both"/>
              <w:rPr>
                <w:sz w:val="24"/>
                <w:szCs w:val="24"/>
              </w:rPr>
            </w:pPr>
            <w:r w:rsidRPr="004A1BF7">
              <w:rPr>
                <w:sz w:val="24"/>
                <w:szCs w:val="24"/>
              </w:rPr>
              <w:t xml:space="preserve">Статья 19. Особенности предоставления земельных участков </w:t>
            </w:r>
          </w:p>
        </w:tc>
        <w:tc>
          <w:tcPr>
            <w:tcW w:w="720" w:type="dxa"/>
          </w:tcPr>
          <w:p w:rsidR="00A06B04" w:rsidRPr="00DF705E" w:rsidRDefault="00DF705E" w:rsidP="00A06B04">
            <w:pPr>
              <w:jc w:val="center"/>
              <w:rPr>
                <w:sz w:val="24"/>
                <w:szCs w:val="24"/>
                <w:lang w:val="en-US"/>
              </w:rPr>
            </w:pPr>
            <w:r>
              <w:rPr>
                <w:sz w:val="24"/>
                <w:szCs w:val="24"/>
                <w:lang w:val="en-US"/>
              </w:rPr>
              <w:t>26</w:t>
            </w:r>
          </w:p>
        </w:tc>
      </w:tr>
      <w:tr w:rsidR="00E56CE2" w:rsidRPr="004A1BF7" w:rsidTr="00E56CE2">
        <w:tc>
          <w:tcPr>
            <w:tcW w:w="9360" w:type="dxa"/>
          </w:tcPr>
          <w:p w:rsidR="00E56CE2" w:rsidRPr="004A1BF7" w:rsidRDefault="00E56CE2" w:rsidP="00DF705E">
            <w:pPr>
              <w:ind w:right="459"/>
              <w:rPr>
                <w:sz w:val="24"/>
                <w:szCs w:val="24"/>
              </w:rPr>
            </w:pPr>
            <w:r w:rsidRPr="004A1BF7">
              <w:rPr>
                <w:sz w:val="24"/>
                <w:szCs w:val="24"/>
              </w:rPr>
              <w:t xml:space="preserve">Статья 20. Резервирование земельных участков для государственных или муниципальных нужд </w:t>
            </w:r>
          </w:p>
        </w:tc>
        <w:tc>
          <w:tcPr>
            <w:tcW w:w="720" w:type="dxa"/>
          </w:tcPr>
          <w:p w:rsidR="00E56CE2" w:rsidRPr="00DF705E" w:rsidRDefault="00E56CE2" w:rsidP="00D9543A">
            <w:pPr>
              <w:jc w:val="center"/>
              <w:rPr>
                <w:sz w:val="24"/>
                <w:szCs w:val="24"/>
                <w:lang w:val="en-US"/>
              </w:rPr>
            </w:pPr>
            <w:r>
              <w:rPr>
                <w:sz w:val="24"/>
                <w:szCs w:val="24"/>
                <w:lang w:val="en-US"/>
              </w:rPr>
              <w:t>27</w:t>
            </w:r>
          </w:p>
        </w:tc>
      </w:tr>
      <w:tr w:rsidR="00A06B04" w:rsidRPr="004A1BF7" w:rsidTr="000D42E3">
        <w:tc>
          <w:tcPr>
            <w:tcW w:w="9360" w:type="dxa"/>
          </w:tcPr>
          <w:p w:rsidR="00A06B04" w:rsidRPr="004A1BF7" w:rsidRDefault="00A06B04" w:rsidP="00A06B04">
            <w:pPr>
              <w:jc w:val="both"/>
              <w:rPr>
                <w:sz w:val="24"/>
                <w:szCs w:val="24"/>
              </w:rPr>
            </w:pPr>
          </w:p>
        </w:tc>
        <w:tc>
          <w:tcPr>
            <w:tcW w:w="720" w:type="dxa"/>
          </w:tcPr>
          <w:p w:rsidR="00A06B04" w:rsidRPr="004A1BF7" w:rsidRDefault="00A06B04" w:rsidP="00A06B04">
            <w:pPr>
              <w:jc w:val="center"/>
              <w:rPr>
                <w:sz w:val="24"/>
                <w:szCs w:val="24"/>
              </w:rPr>
            </w:pPr>
          </w:p>
        </w:tc>
      </w:tr>
      <w:tr w:rsidR="00A06B04" w:rsidRPr="004A1BF7" w:rsidTr="000D42E3">
        <w:tc>
          <w:tcPr>
            <w:tcW w:w="9360" w:type="dxa"/>
          </w:tcPr>
          <w:p w:rsidR="00A06B04" w:rsidRPr="004A1BF7" w:rsidRDefault="00A06B04" w:rsidP="00A06B04">
            <w:pPr>
              <w:pStyle w:val="ConsPlusNormal"/>
              <w:ind w:firstLine="0"/>
              <w:jc w:val="both"/>
              <w:rPr>
                <w:rFonts w:ascii="Times New Roman" w:hAnsi="Times New Roman"/>
                <w:b/>
                <w:snapToGrid w:val="0"/>
                <w:sz w:val="24"/>
                <w:szCs w:val="24"/>
              </w:rPr>
            </w:pPr>
            <w:r w:rsidRPr="004A1BF7">
              <w:rPr>
                <w:rFonts w:ascii="Times New Roman" w:hAnsi="Times New Roman"/>
                <w:b/>
                <w:snapToGrid w:val="0"/>
                <w:sz w:val="24"/>
                <w:szCs w:val="24"/>
              </w:rPr>
              <w:t xml:space="preserve">Глава 6. </w:t>
            </w:r>
            <w:r w:rsidRPr="004A1BF7">
              <w:rPr>
                <w:rFonts w:ascii="Times New Roman" w:hAnsi="Times New Roman"/>
                <w:b/>
                <w:sz w:val="24"/>
                <w:szCs w:val="24"/>
              </w:rPr>
              <w:t>Установление, изменение, фиксация границ земель публичного использования, их использование</w:t>
            </w:r>
          </w:p>
        </w:tc>
        <w:tc>
          <w:tcPr>
            <w:tcW w:w="720" w:type="dxa"/>
          </w:tcPr>
          <w:p w:rsidR="00A06B04" w:rsidRPr="00E56CE2" w:rsidRDefault="00E56CE2" w:rsidP="00A06B04">
            <w:pPr>
              <w:jc w:val="center"/>
              <w:rPr>
                <w:sz w:val="24"/>
                <w:szCs w:val="24"/>
                <w:lang w:val="en-US"/>
              </w:rPr>
            </w:pPr>
            <w:r>
              <w:rPr>
                <w:sz w:val="24"/>
                <w:szCs w:val="24"/>
                <w:lang w:val="en-US"/>
              </w:rPr>
              <w:t>27</w:t>
            </w:r>
          </w:p>
        </w:tc>
      </w:tr>
      <w:tr w:rsidR="00A06B04" w:rsidRPr="004A1BF7" w:rsidTr="000D42E3">
        <w:tc>
          <w:tcPr>
            <w:tcW w:w="9360" w:type="dxa"/>
          </w:tcPr>
          <w:p w:rsidR="00A06B04" w:rsidRPr="004A1BF7" w:rsidRDefault="00A06B04" w:rsidP="00A06B04">
            <w:pPr>
              <w:pStyle w:val="ConsPlusNormal"/>
              <w:ind w:firstLine="0"/>
              <w:jc w:val="both"/>
              <w:rPr>
                <w:rFonts w:ascii="Times New Roman" w:hAnsi="Times New Roman"/>
                <w:snapToGrid w:val="0"/>
                <w:sz w:val="24"/>
                <w:szCs w:val="24"/>
              </w:rPr>
            </w:pPr>
          </w:p>
        </w:tc>
        <w:tc>
          <w:tcPr>
            <w:tcW w:w="720" w:type="dxa"/>
          </w:tcPr>
          <w:p w:rsidR="00A06B04" w:rsidRPr="00E56CE2" w:rsidRDefault="00A06B04" w:rsidP="00A06B04">
            <w:pPr>
              <w:jc w:val="center"/>
              <w:rPr>
                <w:sz w:val="24"/>
                <w:szCs w:val="24"/>
                <w:lang w:val="en-US"/>
              </w:rPr>
            </w:pPr>
          </w:p>
        </w:tc>
      </w:tr>
      <w:tr w:rsidR="00A06B04" w:rsidRPr="004A1BF7" w:rsidTr="000D42E3">
        <w:tc>
          <w:tcPr>
            <w:tcW w:w="9360" w:type="dxa"/>
          </w:tcPr>
          <w:p w:rsidR="00A06B04" w:rsidRPr="004A1BF7" w:rsidRDefault="00A06B04" w:rsidP="00A06B04">
            <w:pPr>
              <w:pStyle w:val="3"/>
              <w:rPr>
                <w:szCs w:val="24"/>
              </w:rPr>
            </w:pPr>
            <w:r w:rsidRPr="004A1BF7">
              <w:rPr>
                <w:szCs w:val="24"/>
              </w:rPr>
              <w:t>Статья 21. Общие положения о землях публичного использования</w:t>
            </w:r>
          </w:p>
        </w:tc>
        <w:tc>
          <w:tcPr>
            <w:tcW w:w="720" w:type="dxa"/>
          </w:tcPr>
          <w:p w:rsidR="00A06B04" w:rsidRPr="00E56CE2" w:rsidRDefault="00E56CE2" w:rsidP="00A06B04">
            <w:pPr>
              <w:jc w:val="center"/>
              <w:rPr>
                <w:sz w:val="24"/>
                <w:szCs w:val="24"/>
                <w:lang w:val="en-US"/>
              </w:rPr>
            </w:pPr>
            <w:r>
              <w:rPr>
                <w:sz w:val="24"/>
                <w:szCs w:val="24"/>
                <w:lang w:val="en-US"/>
              </w:rPr>
              <w:t>27</w:t>
            </w:r>
          </w:p>
        </w:tc>
      </w:tr>
      <w:tr w:rsidR="00A06B04" w:rsidRPr="004A1BF7" w:rsidTr="000D42E3">
        <w:tc>
          <w:tcPr>
            <w:tcW w:w="9360" w:type="dxa"/>
          </w:tcPr>
          <w:p w:rsidR="00A06B04" w:rsidRPr="004A1BF7" w:rsidRDefault="00A06B04" w:rsidP="00A06B04">
            <w:pPr>
              <w:tabs>
                <w:tab w:val="left" w:pos="1944"/>
              </w:tabs>
              <w:rPr>
                <w:sz w:val="24"/>
                <w:szCs w:val="24"/>
              </w:rPr>
            </w:pPr>
            <w:r w:rsidRPr="004A1BF7">
              <w:rPr>
                <w:snapToGrid w:val="0"/>
                <w:sz w:val="24"/>
                <w:szCs w:val="24"/>
              </w:rPr>
              <w:t>Статья 22. Установление и изменение границ земель</w:t>
            </w:r>
            <w:r w:rsidRPr="004A1BF7">
              <w:rPr>
                <w:sz w:val="24"/>
                <w:szCs w:val="24"/>
              </w:rPr>
              <w:t xml:space="preserve"> публичного использования</w:t>
            </w:r>
          </w:p>
        </w:tc>
        <w:tc>
          <w:tcPr>
            <w:tcW w:w="720" w:type="dxa"/>
          </w:tcPr>
          <w:p w:rsidR="00A06B04" w:rsidRPr="00E56CE2" w:rsidRDefault="00E56CE2" w:rsidP="00A06B04">
            <w:pPr>
              <w:jc w:val="center"/>
              <w:rPr>
                <w:sz w:val="24"/>
                <w:szCs w:val="24"/>
                <w:lang w:val="en-US"/>
              </w:rPr>
            </w:pPr>
            <w:r>
              <w:rPr>
                <w:sz w:val="24"/>
                <w:szCs w:val="24"/>
                <w:lang w:val="en-US"/>
              </w:rPr>
              <w:t>28</w:t>
            </w:r>
          </w:p>
        </w:tc>
      </w:tr>
      <w:tr w:rsidR="00A06B04" w:rsidRPr="004A1BF7" w:rsidTr="000D42E3">
        <w:tc>
          <w:tcPr>
            <w:tcW w:w="9360" w:type="dxa"/>
          </w:tcPr>
          <w:p w:rsidR="00A06B04" w:rsidRPr="004A1BF7" w:rsidRDefault="00A06B04" w:rsidP="00A06B04">
            <w:pPr>
              <w:rPr>
                <w:sz w:val="24"/>
                <w:szCs w:val="24"/>
              </w:rPr>
            </w:pPr>
            <w:r w:rsidRPr="004A1BF7">
              <w:rPr>
                <w:sz w:val="24"/>
                <w:szCs w:val="24"/>
              </w:rPr>
              <w:t>Статья 23. Фиксация границ земель публичного использования</w:t>
            </w:r>
          </w:p>
        </w:tc>
        <w:tc>
          <w:tcPr>
            <w:tcW w:w="720" w:type="dxa"/>
          </w:tcPr>
          <w:p w:rsidR="00A06B04" w:rsidRPr="00E56CE2" w:rsidRDefault="00E56CE2" w:rsidP="00A06B04">
            <w:pPr>
              <w:jc w:val="center"/>
              <w:rPr>
                <w:sz w:val="24"/>
                <w:szCs w:val="24"/>
                <w:lang w:val="en-US"/>
              </w:rPr>
            </w:pPr>
            <w:r>
              <w:rPr>
                <w:sz w:val="24"/>
                <w:szCs w:val="24"/>
                <w:lang w:val="en-US"/>
              </w:rPr>
              <w:t>28</w:t>
            </w:r>
          </w:p>
        </w:tc>
      </w:tr>
      <w:tr w:rsidR="00A06B04" w:rsidRPr="004A1BF7" w:rsidTr="00DE5839">
        <w:trPr>
          <w:trHeight w:val="631"/>
        </w:trPr>
        <w:tc>
          <w:tcPr>
            <w:tcW w:w="9360" w:type="dxa"/>
          </w:tcPr>
          <w:p w:rsidR="00A06B04" w:rsidRPr="004A1BF7" w:rsidRDefault="00A06B04" w:rsidP="00DE5839">
            <w:pPr>
              <w:shd w:val="clear" w:color="auto" w:fill="FFFFFF"/>
              <w:rPr>
                <w:sz w:val="24"/>
                <w:szCs w:val="24"/>
              </w:rPr>
            </w:pPr>
            <w:r w:rsidRPr="004A1BF7">
              <w:rPr>
                <w:sz w:val="24"/>
                <w:szCs w:val="24"/>
              </w:rPr>
              <w:t xml:space="preserve">Статья 24. Использование территорий общего пользования и земельных участков, применительно к которым не устанавливаются градостроительные регламенты </w:t>
            </w:r>
          </w:p>
        </w:tc>
        <w:tc>
          <w:tcPr>
            <w:tcW w:w="720" w:type="dxa"/>
          </w:tcPr>
          <w:p w:rsidR="00A06B04" w:rsidRPr="00E56CE2" w:rsidRDefault="00E56CE2" w:rsidP="00A06B04">
            <w:pPr>
              <w:jc w:val="center"/>
              <w:rPr>
                <w:sz w:val="24"/>
                <w:szCs w:val="24"/>
                <w:lang w:val="en-US"/>
              </w:rPr>
            </w:pPr>
            <w:r>
              <w:rPr>
                <w:sz w:val="24"/>
                <w:szCs w:val="24"/>
                <w:lang w:val="en-US"/>
              </w:rPr>
              <w:t>29</w:t>
            </w:r>
          </w:p>
        </w:tc>
      </w:tr>
      <w:tr w:rsidR="00DE5839" w:rsidRPr="004A1BF7" w:rsidTr="000D42E3">
        <w:tc>
          <w:tcPr>
            <w:tcW w:w="9360" w:type="dxa"/>
          </w:tcPr>
          <w:p w:rsidR="00DE5839" w:rsidRPr="004A1BF7" w:rsidRDefault="00DE5839" w:rsidP="00A06B04">
            <w:pPr>
              <w:jc w:val="both"/>
              <w:rPr>
                <w:b/>
                <w:snapToGrid w:val="0"/>
                <w:sz w:val="24"/>
                <w:szCs w:val="24"/>
              </w:rPr>
            </w:pPr>
          </w:p>
        </w:tc>
        <w:tc>
          <w:tcPr>
            <w:tcW w:w="720" w:type="dxa"/>
          </w:tcPr>
          <w:p w:rsidR="00DE5839" w:rsidRPr="004A1BF7" w:rsidRDefault="00DE5839" w:rsidP="00A06B04">
            <w:pPr>
              <w:jc w:val="center"/>
              <w:rPr>
                <w:sz w:val="24"/>
                <w:szCs w:val="24"/>
              </w:rPr>
            </w:pPr>
          </w:p>
        </w:tc>
      </w:tr>
      <w:tr w:rsidR="00A06B04" w:rsidRPr="004A1BF7" w:rsidTr="000D42E3">
        <w:tc>
          <w:tcPr>
            <w:tcW w:w="9360" w:type="dxa"/>
          </w:tcPr>
          <w:p w:rsidR="00A06B04" w:rsidRPr="004A1BF7" w:rsidRDefault="00A06B04" w:rsidP="00A06B04">
            <w:pPr>
              <w:jc w:val="both"/>
              <w:rPr>
                <w:b/>
                <w:snapToGrid w:val="0"/>
                <w:sz w:val="24"/>
                <w:szCs w:val="24"/>
              </w:rPr>
            </w:pPr>
            <w:r w:rsidRPr="004A1BF7">
              <w:rPr>
                <w:b/>
                <w:snapToGrid w:val="0"/>
                <w:sz w:val="24"/>
                <w:szCs w:val="24"/>
              </w:rPr>
              <w:t>Глава 7.</w:t>
            </w:r>
            <w:r w:rsidRPr="004A1BF7">
              <w:rPr>
                <w:b/>
                <w:sz w:val="24"/>
                <w:szCs w:val="24"/>
              </w:rPr>
              <w:t xml:space="preserve"> Строительные изменения недвижимости</w:t>
            </w:r>
          </w:p>
        </w:tc>
        <w:tc>
          <w:tcPr>
            <w:tcW w:w="720" w:type="dxa"/>
          </w:tcPr>
          <w:p w:rsidR="00A06B04" w:rsidRPr="00E56CE2" w:rsidRDefault="00E56CE2" w:rsidP="00A06B04">
            <w:pPr>
              <w:jc w:val="center"/>
              <w:rPr>
                <w:sz w:val="24"/>
                <w:szCs w:val="24"/>
                <w:lang w:val="en-US"/>
              </w:rPr>
            </w:pPr>
            <w:r>
              <w:rPr>
                <w:sz w:val="24"/>
                <w:szCs w:val="24"/>
                <w:lang w:val="en-US"/>
              </w:rPr>
              <w:t>30</w:t>
            </w:r>
          </w:p>
        </w:tc>
      </w:tr>
      <w:tr w:rsidR="00A06B04" w:rsidRPr="004A1BF7" w:rsidTr="000D42E3">
        <w:tc>
          <w:tcPr>
            <w:tcW w:w="9360" w:type="dxa"/>
          </w:tcPr>
          <w:p w:rsidR="00A06B04" w:rsidRPr="004A1BF7" w:rsidRDefault="00A06B04" w:rsidP="00A06B04">
            <w:pPr>
              <w:jc w:val="both"/>
              <w:rPr>
                <w:snapToGrid w:val="0"/>
                <w:sz w:val="24"/>
                <w:szCs w:val="24"/>
              </w:rPr>
            </w:pPr>
          </w:p>
        </w:tc>
        <w:tc>
          <w:tcPr>
            <w:tcW w:w="720" w:type="dxa"/>
          </w:tcPr>
          <w:p w:rsidR="00A06B04" w:rsidRPr="004A1BF7" w:rsidRDefault="00A06B04" w:rsidP="00A06B04">
            <w:pPr>
              <w:jc w:val="center"/>
              <w:rPr>
                <w:sz w:val="24"/>
                <w:szCs w:val="24"/>
              </w:rPr>
            </w:pPr>
          </w:p>
        </w:tc>
      </w:tr>
      <w:tr w:rsidR="00A06B04" w:rsidRPr="004A1BF7" w:rsidTr="000D42E3">
        <w:tc>
          <w:tcPr>
            <w:tcW w:w="9360" w:type="dxa"/>
          </w:tcPr>
          <w:p w:rsidR="00A06B04" w:rsidRPr="004A1BF7" w:rsidRDefault="00A06B04" w:rsidP="00A06B04">
            <w:pPr>
              <w:rPr>
                <w:sz w:val="24"/>
                <w:szCs w:val="24"/>
              </w:rPr>
            </w:pPr>
            <w:r w:rsidRPr="004A1BF7">
              <w:rPr>
                <w:sz w:val="24"/>
                <w:szCs w:val="24"/>
              </w:rPr>
              <w:t>Статья 25. Право на строительные изменения недвижимости и основание для его реализации. Виды строительных изменений недвижимости</w:t>
            </w:r>
          </w:p>
        </w:tc>
        <w:tc>
          <w:tcPr>
            <w:tcW w:w="720" w:type="dxa"/>
          </w:tcPr>
          <w:p w:rsidR="00A06B04" w:rsidRPr="00E56CE2" w:rsidRDefault="00E56CE2" w:rsidP="00A06B04">
            <w:pPr>
              <w:jc w:val="center"/>
              <w:rPr>
                <w:sz w:val="24"/>
                <w:szCs w:val="24"/>
                <w:lang w:val="en-US"/>
              </w:rPr>
            </w:pPr>
            <w:r>
              <w:rPr>
                <w:sz w:val="24"/>
                <w:szCs w:val="24"/>
                <w:lang w:val="en-US"/>
              </w:rPr>
              <w:t>30</w:t>
            </w:r>
          </w:p>
        </w:tc>
      </w:tr>
      <w:tr w:rsidR="00A06B04" w:rsidRPr="004A1BF7" w:rsidTr="000D42E3">
        <w:tc>
          <w:tcPr>
            <w:tcW w:w="9360" w:type="dxa"/>
          </w:tcPr>
          <w:p w:rsidR="00A06B04" w:rsidRPr="004A1BF7" w:rsidRDefault="00A06B04" w:rsidP="00A06B04">
            <w:pPr>
              <w:rPr>
                <w:sz w:val="24"/>
                <w:szCs w:val="24"/>
              </w:rPr>
            </w:pPr>
            <w:r w:rsidRPr="004A1BF7">
              <w:rPr>
                <w:sz w:val="24"/>
                <w:szCs w:val="24"/>
              </w:rPr>
              <w:t>Статья 26. Подготовка проектной документации</w:t>
            </w:r>
          </w:p>
        </w:tc>
        <w:tc>
          <w:tcPr>
            <w:tcW w:w="720" w:type="dxa"/>
          </w:tcPr>
          <w:p w:rsidR="00A06B04" w:rsidRPr="00E56CE2" w:rsidRDefault="00E56CE2" w:rsidP="00A06B04">
            <w:pPr>
              <w:jc w:val="center"/>
              <w:rPr>
                <w:sz w:val="24"/>
                <w:szCs w:val="24"/>
                <w:lang w:val="en-US"/>
              </w:rPr>
            </w:pPr>
            <w:r>
              <w:rPr>
                <w:sz w:val="24"/>
                <w:szCs w:val="24"/>
                <w:lang w:val="en-US"/>
              </w:rPr>
              <w:t>31</w:t>
            </w:r>
          </w:p>
        </w:tc>
      </w:tr>
      <w:tr w:rsidR="00A06B04" w:rsidRPr="004A1BF7" w:rsidTr="000D42E3">
        <w:tc>
          <w:tcPr>
            <w:tcW w:w="9360" w:type="dxa"/>
          </w:tcPr>
          <w:p w:rsidR="00A06B04" w:rsidRPr="004A1BF7" w:rsidRDefault="00A06B04" w:rsidP="00A06B04">
            <w:pPr>
              <w:tabs>
                <w:tab w:val="left" w:pos="1284"/>
              </w:tabs>
              <w:jc w:val="both"/>
              <w:rPr>
                <w:sz w:val="24"/>
                <w:szCs w:val="24"/>
              </w:rPr>
            </w:pPr>
            <w:r w:rsidRPr="004A1BF7">
              <w:rPr>
                <w:sz w:val="24"/>
                <w:szCs w:val="24"/>
              </w:rPr>
              <w:t>Статья 27. Выдача разрешений на строительство</w:t>
            </w:r>
          </w:p>
        </w:tc>
        <w:tc>
          <w:tcPr>
            <w:tcW w:w="720" w:type="dxa"/>
          </w:tcPr>
          <w:p w:rsidR="00A06B04" w:rsidRPr="00E56CE2" w:rsidRDefault="00E56CE2" w:rsidP="00A06B04">
            <w:pPr>
              <w:jc w:val="center"/>
              <w:rPr>
                <w:sz w:val="24"/>
                <w:szCs w:val="24"/>
                <w:lang w:val="en-US"/>
              </w:rPr>
            </w:pPr>
            <w:r w:rsidRPr="00E56CE2">
              <w:rPr>
                <w:sz w:val="24"/>
                <w:szCs w:val="24"/>
                <w:lang w:val="en-US"/>
              </w:rPr>
              <w:t>34</w:t>
            </w:r>
          </w:p>
        </w:tc>
      </w:tr>
      <w:tr w:rsidR="00A06B04" w:rsidRPr="004A1BF7" w:rsidTr="000D42E3">
        <w:tc>
          <w:tcPr>
            <w:tcW w:w="9360" w:type="dxa"/>
          </w:tcPr>
          <w:p w:rsidR="00A06B04" w:rsidRPr="004A1BF7" w:rsidRDefault="00A06B04" w:rsidP="00A06B04">
            <w:pPr>
              <w:tabs>
                <w:tab w:val="left" w:pos="1584"/>
              </w:tabs>
              <w:jc w:val="both"/>
              <w:rPr>
                <w:sz w:val="24"/>
                <w:szCs w:val="24"/>
              </w:rPr>
            </w:pPr>
            <w:r w:rsidRPr="004A1BF7">
              <w:rPr>
                <w:sz w:val="24"/>
                <w:szCs w:val="24"/>
              </w:rPr>
              <w:t>Статья 28. Строительство, реконструкция, капитальный ремонт</w:t>
            </w:r>
          </w:p>
        </w:tc>
        <w:tc>
          <w:tcPr>
            <w:tcW w:w="720" w:type="dxa"/>
          </w:tcPr>
          <w:p w:rsidR="00A06B04" w:rsidRPr="00E56CE2" w:rsidRDefault="00E56CE2" w:rsidP="00E56CE2">
            <w:pPr>
              <w:jc w:val="center"/>
              <w:rPr>
                <w:sz w:val="24"/>
                <w:szCs w:val="24"/>
                <w:lang w:val="en-US"/>
              </w:rPr>
            </w:pPr>
            <w:r w:rsidRPr="00E56CE2">
              <w:rPr>
                <w:sz w:val="24"/>
                <w:szCs w:val="24"/>
                <w:lang w:val="en-US"/>
              </w:rPr>
              <w:t>37</w:t>
            </w:r>
          </w:p>
        </w:tc>
      </w:tr>
      <w:tr w:rsidR="00A06B04" w:rsidRPr="004A1BF7" w:rsidTr="000D42E3">
        <w:tc>
          <w:tcPr>
            <w:tcW w:w="9360" w:type="dxa"/>
          </w:tcPr>
          <w:p w:rsidR="00A06B04" w:rsidRPr="004A1BF7" w:rsidRDefault="00A06B04" w:rsidP="00A06B04">
            <w:pPr>
              <w:rPr>
                <w:sz w:val="24"/>
                <w:szCs w:val="24"/>
              </w:rPr>
            </w:pPr>
            <w:r w:rsidRPr="004A1BF7">
              <w:rPr>
                <w:sz w:val="24"/>
                <w:szCs w:val="24"/>
              </w:rPr>
              <w:t>Статья 29. Приемка объекта и выдача разрешения на ввод объекта в эксплуатацию</w:t>
            </w:r>
          </w:p>
        </w:tc>
        <w:tc>
          <w:tcPr>
            <w:tcW w:w="720" w:type="dxa"/>
          </w:tcPr>
          <w:p w:rsidR="00A06B04" w:rsidRPr="00E56CE2" w:rsidRDefault="00E56CE2" w:rsidP="00A06B04">
            <w:pPr>
              <w:jc w:val="center"/>
              <w:rPr>
                <w:sz w:val="24"/>
                <w:szCs w:val="24"/>
                <w:lang w:val="en-US"/>
              </w:rPr>
            </w:pPr>
            <w:r>
              <w:rPr>
                <w:sz w:val="24"/>
                <w:szCs w:val="24"/>
                <w:lang w:val="en-US"/>
              </w:rPr>
              <w:t>41</w:t>
            </w:r>
          </w:p>
        </w:tc>
      </w:tr>
      <w:tr w:rsidR="00A06B04" w:rsidRPr="004A1BF7" w:rsidTr="000D42E3">
        <w:tc>
          <w:tcPr>
            <w:tcW w:w="9360" w:type="dxa"/>
          </w:tcPr>
          <w:p w:rsidR="00A06B04" w:rsidRPr="004A1BF7" w:rsidRDefault="00A06B04" w:rsidP="00A06B04">
            <w:pPr>
              <w:jc w:val="both"/>
              <w:rPr>
                <w:sz w:val="24"/>
                <w:szCs w:val="24"/>
              </w:rPr>
            </w:pPr>
          </w:p>
        </w:tc>
        <w:tc>
          <w:tcPr>
            <w:tcW w:w="720" w:type="dxa"/>
          </w:tcPr>
          <w:p w:rsidR="00A06B04" w:rsidRPr="004A1BF7" w:rsidRDefault="00A06B04" w:rsidP="00A06B04">
            <w:pPr>
              <w:jc w:val="center"/>
              <w:rPr>
                <w:sz w:val="24"/>
                <w:szCs w:val="24"/>
              </w:rPr>
            </w:pPr>
          </w:p>
        </w:tc>
      </w:tr>
      <w:tr w:rsidR="00A06B04" w:rsidRPr="004A1BF7" w:rsidTr="00DE5839">
        <w:trPr>
          <w:trHeight w:val="191"/>
        </w:trPr>
        <w:tc>
          <w:tcPr>
            <w:tcW w:w="9360" w:type="dxa"/>
          </w:tcPr>
          <w:p w:rsidR="00A06B04" w:rsidRPr="004A1BF7" w:rsidRDefault="00A06B04" w:rsidP="00A06B04">
            <w:pPr>
              <w:pStyle w:val="4"/>
              <w:rPr>
                <w:szCs w:val="24"/>
              </w:rPr>
            </w:pPr>
            <w:r w:rsidRPr="004A1BF7">
              <w:rPr>
                <w:szCs w:val="24"/>
              </w:rPr>
              <w:t>Глава 8. Заключительные положения</w:t>
            </w:r>
          </w:p>
        </w:tc>
        <w:tc>
          <w:tcPr>
            <w:tcW w:w="720" w:type="dxa"/>
          </w:tcPr>
          <w:p w:rsidR="00A06B04" w:rsidRPr="00E56CE2" w:rsidRDefault="00E56CE2" w:rsidP="00E56CE2">
            <w:pPr>
              <w:jc w:val="center"/>
              <w:rPr>
                <w:sz w:val="24"/>
                <w:szCs w:val="24"/>
                <w:lang w:val="en-US"/>
              </w:rPr>
            </w:pPr>
            <w:r w:rsidRPr="00E56CE2">
              <w:rPr>
                <w:sz w:val="24"/>
                <w:szCs w:val="24"/>
                <w:lang w:val="en-US"/>
              </w:rPr>
              <w:t>43</w:t>
            </w:r>
          </w:p>
        </w:tc>
      </w:tr>
      <w:tr w:rsidR="00DE5839" w:rsidRPr="004A1BF7" w:rsidTr="00DE5839">
        <w:trPr>
          <w:trHeight w:val="311"/>
        </w:trPr>
        <w:tc>
          <w:tcPr>
            <w:tcW w:w="9360" w:type="dxa"/>
          </w:tcPr>
          <w:p w:rsidR="00DE5839" w:rsidRPr="004A1BF7" w:rsidRDefault="00DE5839" w:rsidP="00A06B04">
            <w:pPr>
              <w:pStyle w:val="4"/>
              <w:rPr>
                <w:szCs w:val="24"/>
              </w:rPr>
            </w:pPr>
          </w:p>
        </w:tc>
        <w:tc>
          <w:tcPr>
            <w:tcW w:w="720" w:type="dxa"/>
          </w:tcPr>
          <w:p w:rsidR="00DE5839" w:rsidRPr="004A1BF7" w:rsidRDefault="00DE5839" w:rsidP="00A06B04">
            <w:pPr>
              <w:rPr>
                <w:b/>
                <w:sz w:val="24"/>
                <w:szCs w:val="24"/>
              </w:rPr>
            </w:pPr>
          </w:p>
        </w:tc>
      </w:tr>
      <w:tr w:rsidR="007E53E4" w:rsidRPr="004A1BF7" w:rsidTr="00E56CE2">
        <w:tc>
          <w:tcPr>
            <w:tcW w:w="9360" w:type="dxa"/>
          </w:tcPr>
          <w:p w:rsidR="007E53E4" w:rsidRPr="004A1BF7" w:rsidRDefault="007E53E4" w:rsidP="000D42E3">
            <w:pPr>
              <w:pStyle w:val="3"/>
              <w:ind w:right="-108"/>
              <w:rPr>
                <w:szCs w:val="24"/>
              </w:rPr>
            </w:pPr>
            <w:r w:rsidRPr="004A1BF7">
              <w:rPr>
                <w:szCs w:val="24"/>
              </w:rPr>
              <w:t>Статья 30. Порядок внесения изменений в настоящие Правила</w:t>
            </w:r>
          </w:p>
        </w:tc>
        <w:tc>
          <w:tcPr>
            <w:tcW w:w="720" w:type="dxa"/>
          </w:tcPr>
          <w:p w:rsidR="007E53E4" w:rsidRPr="00E56CE2" w:rsidRDefault="007E53E4" w:rsidP="00D9543A">
            <w:pPr>
              <w:jc w:val="center"/>
              <w:rPr>
                <w:sz w:val="24"/>
                <w:szCs w:val="24"/>
                <w:lang w:val="en-US"/>
              </w:rPr>
            </w:pPr>
            <w:r w:rsidRPr="00E56CE2">
              <w:rPr>
                <w:sz w:val="24"/>
                <w:szCs w:val="24"/>
                <w:lang w:val="en-US"/>
              </w:rPr>
              <w:t>43</w:t>
            </w:r>
          </w:p>
        </w:tc>
      </w:tr>
      <w:tr w:rsidR="00A06B04" w:rsidRPr="004A1BF7" w:rsidTr="000D42E3">
        <w:tc>
          <w:tcPr>
            <w:tcW w:w="9360" w:type="dxa"/>
          </w:tcPr>
          <w:p w:rsidR="00A06B04" w:rsidRPr="004A1BF7" w:rsidRDefault="00A06B04" w:rsidP="00A06B04">
            <w:pPr>
              <w:rPr>
                <w:sz w:val="24"/>
                <w:szCs w:val="24"/>
              </w:rPr>
            </w:pPr>
            <w:r w:rsidRPr="004A1BF7">
              <w:rPr>
                <w:sz w:val="24"/>
                <w:szCs w:val="24"/>
              </w:rPr>
              <w:t>Статья 31. О введении в действие Правил</w:t>
            </w:r>
          </w:p>
        </w:tc>
        <w:tc>
          <w:tcPr>
            <w:tcW w:w="720" w:type="dxa"/>
          </w:tcPr>
          <w:p w:rsidR="00A06B04" w:rsidRPr="00E56CE2" w:rsidRDefault="00E56CE2" w:rsidP="00A06B04">
            <w:pPr>
              <w:jc w:val="center"/>
              <w:rPr>
                <w:sz w:val="24"/>
                <w:szCs w:val="24"/>
                <w:lang w:val="en-US"/>
              </w:rPr>
            </w:pPr>
            <w:r>
              <w:rPr>
                <w:sz w:val="24"/>
                <w:szCs w:val="24"/>
                <w:lang w:val="en-US"/>
              </w:rPr>
              <w:t>46</w:t>
            </w:r>
          </w:p>
        </w:tc>
      </w:tr>
      <w:tr w:rsidR="000D42E3" w:rsidRPr="004A1BF7" w:rsidTr="000D42E3">
        <w:tc>
          <w:tcPr>
            <w:tcW w:w="9360" w:type="dxa"/>
          </w:tcPr>
          <w:p w:rsidR="000D42E3" w:rsidRPr="004A1BF7" w:rsidRDefault="000D42E3" w:rsidP="00A06B04">
            <w:pPr>
              <w:ind w:right="654"/>
              <w:jc w:val="both"/>
              <w:rPr>
                <w:b/>
                <w:sz w:val="24"/>
                <w:szCs w:val="24"/>
              </w:rPr>
            </w:pPr>
          </w:p>
        </w:tc>
        <w:tc>
          <w:tcPr>
            <w:tcW w:w="720" w:type="dxa"/>
          </w:tcPr>
          <w:p w:rsidR="000D42E3" w:rsidRPr="004A1BF7" w:rsidRDefault="000D42E3" w:rsidP="00A06B04">
            <w:pPr>
              <w:ind w:right="654"/>
              <w:jc w:val="both"/>
              <w:rPr>
                <w:b/>
                <w:sz w:val="24"/>
                <w:szCs w:val="24"/>
              </w:rPr>
            </w:pPr>
          </w:p>
        </w:tc>
      </w:tr>
      <w:tr w:rsidR="00A06B04" w:rsidRPr="004A1BF7" w:rsidTr="00A06B04">
        <w:tc>
          <w:tcPr>
            <w:tcW w:w="10080" w:type="dxa"/>
            <w:gridSpan w:val="2"/>
          </w:tcPr>
          <w:p w:rsidR="00A06B04" w:rsidRPr="004A1BF7" w:rsidRDefault="00A06B04" w:rsidP="00A06B04">
            <w:pPr>
              <w:ind w:right="654"/>
              <w:jc w:val="both"/>
              <w:rPr>
                <w:sz w:val="24"/>
                <w:szCs w:val="24"/>
              </w:rPr>
            </w:pPr>
            <w:r w:rsidRPr="004A1BF7">
              <w:rPr>
                <w:b/>
                <w:sz w:val="24"/>
                <w:szCs w:val="24"/>
              </w:rPr>
              <w:t>ЧАСТЬ II. КАРТА ГРАДОСТРОИТЕЛЬНОГО ЗОНИРОВАНИЯ. КАРТЫ ЗОН С ОСОБЫМИ УСЛОВИЯМИ ИСПОЛЬЗОВАНИЯ ТЕРРИТОРИЙ</w:t>
            </w:r>
          </w:p>
        </w:tc>
      </w:tr>
      <w:tr w:rsidR="00DE5839" w:rsidRPr="004A1BF7" w:rsidTr="00DE5839">
        <w:tc>
          <w:tcPr>
            <w:tcW w:w="9360" w:type="dxa"/>
          </w:tcPr>
          <w:p w:rsidR="00DE5839" w:rsidRPr="004A1BF7" w:rsidRDefault="00DE5839" w:rsidP="00A06B04">
            <w:pPr>
              <w:ind w:right="654"/>
              <w:jc w:val="both"/>
              <w:rPr>
                <w:b/>
                <w:sz w:val="24"/>
                <w:szCs w:val="24"/>
              </w:rPr>
            </w:pPr>
          </w:p>
        </w:tc>
        <w:tc>
          <w:tcPr>
            <w:tcW w:w="720" w:type="dxa"/>
          </w:tcPr>
          <w:p w:rsidR="00DE5839" w:rsidRPr="004A1BF7" w:rsidRDefault="00DE5839" w:rsidP="00A06B04">
            <w:pPr>
              <w:ind w:right="654"/>
              <w:jc w:val="both"/>
              <w:rPr>
                <w:b/>
                <w:sz w:val="24"/>
                <w:szCs w:val="24"/>
              </w:rPr>
            </w:pPr>
          </w:p>
        </w:tc>
      </w:tr>
      <w:tr w:rsidR="00A06B04" w:rsidRPr="004A1BF7" w:rsidTr="000D42E3">
        <w:tc>
          <w:tcPr>
            <w:tcW w:w="9360" w:type="dxa"/>
          </w:tcPr>
          <w:p w:rsidR="00A06B04" w:rsidRPr="004A1BF7" w:rsidRDefault="00A06B04" w:rsidP="00A06B04">
            <w:pPr>
              <w:rPr>
                <w:sz w:val="24"/>
                <w:szCs w:val="24"/>
              </w:rPr>
            </w:pPr>
            <w:r w:rsidRPr="004A1BF7">
              <w:rPr>
                <w:b/>
                <w:sz w:val="24"/>
                <w:szCs w:val="24"/>
              </w:rPr>
              <w:t xml:space="preserve">Глава 9. Карта градостроительного зонирования территории </w:t>
            </w:r>
          </w:p>
        </w:tc>
        <w:tc>
          <w:tcPr>
            <w:tcW w:w="720" w:type="dxa"/>
          </w:tcPr>
          <w:p w:rsidR="00A06B04" w:rsidRPr="00E56CE2" w:rsidRDefault="00E56CE2" w:rsidP="00A06B04">
            <w:pPr>
              <w:jc w:val="center"/>
              <w:rPr>
                <w:sz w:val="24"/>
                <w:szCs w:val="24"/>
                <w:lang w:val="en-US"/>
              </w:rPr>
            </w:pPr>
            <w:r>
              <w:rPr>
                <w:sz w:val="24"/>
                <w:szCs w:val="24"/>
                <w:lang w:val="en-US"/>
              </w:rPr>
              <w:t>47</w:t>
            </w:r>
          </w:p>
        </w:tc>
      </w:tr>
      <w:tr w:rsidR="00A06B04" w:rsidRPr="004A1BF7" w:rsidTr="000D42E3">
        <w:tc>
          <w:tcPr>
            <w:tcW w:w="9360" w:type="dxa"/>
          </w:tcPr>
          <w:p w:rsidR="00A06B04" w:rsidRPr="004A1BF7" w:rsidRDefault="00A06B04" w:rsidP="00A06B04">
            <w:pPr>
              <w:rPr>
                <w:sz w:val="24"/>
                <w:szCs w:val="24"/>
              </w:rPr>
            </w:pPr>
          </w:p>
        </w:tc>
        <w:tc>
          <w:tcPr>
            <w:tcW w:w="720" w:type="dxa"/>
          </w:tcPr>
          <w:p w:rsidR="00A06B04" w:rsidRPr="004A1BF7" w:rsidRDefault="00A06B04" w:rsidP="00A06B04">
            <w:pPr>
              <w:jc w:val="center"/>
              <w:rPr>
                <w:sz w:val="24"/>
                <w:szCs w:val="24"/>
              </w:rPr>
            </w:pPr>
          </w:p>
        </w:tc>
      </w:tr>
      <w:tr w:rsidR="00A06B04" w:rsidRPr="004A1BF7" w:rsidTr="00DE5839">
        <w:trPr>
          <w:trHeight w:val="187"/>
        </w:trPr>
        <w:tc>
          <w:tcPr>
            <w:tcW w:w="9360" w:type="dxa"/>
          </w:tcPr>
          <w:p w:rsidR="00A06B04" w:rsidRPr="004A1BF7" w:rsidRDefault="00A06B04" w:rsidP="00A06B04">
            <w:pPr>
              <w:rPr>
                <w:sz w:val="24"/>
                <w:szCs w:val="24"/>
              </w:rPr>
            </w:pPr>
            <w:r w:rsidRPr="004A1BF7">
              <w:rPr>
                <w:sz w:val="24"/>
                <w:szCs w:val="24"/>
              </w:rPr>
              <w:t>Статья 32. Карта градостроительного зонирования</w:t>
            </w:r>
          </w:p>
        </w:tc>
        <w:tc>
          <w:tcPr>
            <w:tcW w:w="720" w:type="dxa"/>
          </w:tcPr>
          <w:p w:rsidR="00A06B04" w:rsidRPr="00E56CE2" w:rsidRDefault="00E56CE2" w:rsidP="00A06B04">
            <w:pPr>
              <w:jc w:val="center"/>
              <w:rPr>
                <w:sz w:val="24"/>
                <w:szCs w:val="24"/>
                <w:lang w:val="en-US"/>
              </w:rPr>
            </w:pPr>
            <w:r>
              <w:rPr>
                <w:sz w:val="24"/>
                <w:szCs w:val="24"/>
                <w:lang w:val="en-US"/>
              </w:rPr>
              <w:t>47</w:t>
            </w:r>
          </w:p>
        </w:tc>
      </w:tr>
      <w:tr w:rsidR="00A06B04" w:rsidRPr="004A1BF7" w:rsidTr="000D42E3">
        <w:trPr>
          <w:trHeight w:val="135"/>
        </w:trPr>
        <w:tc>
          <w:tcPr>
            <w:tcW w:w="9360" w:type="dxa"/>
          </w:tcPr>
          <w:p w:rsidR="00A06B04" w:rsidRPr="004A1BF7" w:rsidRDefault="00A06B04" w:rsidP="00A06B04">
            <w:pPr>
              <w:rPr>
                <w:sz w:val="24"/>
                <w:szCs w:val="24"/>
              </w:rPr>
            </w:pPr>
          </w:p>
        </w:tc>
        <w:tc>
          <w:tcPr>
            <w:tcW w:w="720" w:type="dxa"/>
          </w:tcPr>
          <w:p w:rsidR="00A06B04" w:rsidRPr="004A1BF7" w:rsidRDefault="00A06B04" w:rsidP="00A06B04">
            <w:pPr>
              <w:jc w:val="center"/>
              <w:rPr>
                <w:sz w:val="24"/>
                <w:szCs w:val="24"/>
              </w:rPr>
            </w:pPr>
          </w:p>
        </w:tc>
      </w:tr>
      <w:tr w:rsidR="00A06B04" w:rsidRPr="004A1BF7" w:rsidTr="000D42E3">
        <w:tc>
          <w:tcPr>
            <w:tcW w:w="9360" w:type="dxa"/>
          </w:tcPr>
          <w:p w:rsidR="00A06B04" w:rsidRPr="004A1BF7" w:rsidRDefault="00A06B04" w:rsidP="00A06B04">
            <w:pPr>
              <w:rPr>
                <w:b/>
                <w:sz w:val="24"/>
                <w:szCs w:val="24"/>
              </w:rPr>
            </w:pPr>
            <w:r w:rsidRPr="004A1BF7">
              <w:rPr>
                <w:b/>
                <w:sz w:val="24"/>
                <w:szCs w:val="24"/>
              </w:rPr>
              <w:t xml:space="preserve">Глава 10. Карты зон с особыми условиями использования территории </w:t>
            </w:r>
          </w:p>
        </w:tc>
        <w:tc>
          <w:tcPr>
            <w:tcW w:w="720" w:type="dxa"/>
          </w:tcPr>
          <w:p w:rsidR="00A06B04" w:rsidRPr="00E56CE2" w:rsidRDefault="00E56CE2" w:rsidP="00A06B04">
            <w:pPr>
              <w:jc w:val="center"/>
              <w:rPr>
                <w:sz w:val="24"/>
                <w:szCs w:val="24"/>
                <w:lang w:val="en-US"/>
              </w:rPr>
            </w:pPr>
            <w:r>
              <w:rPr>
                <w:sz w:val="24"/>
                <w:szCs w:val="24"/>
                <w:lang w:val="en-US"/>
              </w:rPr>
              <w:t>48</w:t>
            </w:r>
          </w:p>
        </w:tc>
      </w:tr>
      <w:tr w:rsidR="00A06B04" w:rsidRPr="004A1BF7" w:rsidTr="000D42E3">
        <w:tc>
          <w:tcPr>
            <w:tcW w:w="9360" w:type="dxa"/>
          </w:tcPr>
          <w:p w:rsidR="00A06B04" w:rsidRPr="004A1BF7" w:rsidRDefault="00A06B04" w:rsidP="00A06B04">
            <w:pPr>
              <w:rPr>
                <w:sz w:val="24"/>
                <w:szCs w:val="24"/>
              </w:rPr>
            </w:pPr>
          </w:p>
        </w:tc>
        <w:tc>
          <w:tcPr>
            <w:tcW w:w="720" w:type="dxa"/>
          </w:tcPr>
          <w:p w:rsidR="00A06B04" w:rsidRPr="004A1BF7" w:rsidRDefault="00A06B04" w:rsidP="00A06B04">
            <w:pPr>
              <w:jc w:val="center"/>
              <w:rPr>
                <w:sz w:val="24"/>
                <w:szCs w:val="24"/>
              </w:rPr>
            </w:pPr>
          </w:p>
        </w:tc>
      </w:tr>
      <w:tr w:rsidR="00A06B04" w:rsidRPr="004A1BF7" w:rsidTr="000D42E3">
        <w:tc>
          <w:tcPr>
            <w:tcW w:w="9360" w:type="dxa"/>
          </w:tcPr>
          <w:p w:rsidR="00A06B04" w:rsidRPr="004A1BF7" w:rsidRDefault="00A06B04" w:rsidP="00A06B04">
            <w:pPr>
              <w:shd w:val="clear" w:color="auto" w:fill="FFFFFF"/>
              <w:jc w:val="both"/>
              <w:rPr>
                <w:bCs/>
                <w:sz w:val="24"/>
                <w:szCs w:val="24"/>
              </w:rPr>
            </w:pPr>
            <w:r w:rsidRPr="004A1BF7">
              <w:rPr>
                <w:sz w:val="24"/>
                <w:szCs w:val="24"/>
              </w:rPr>
              <w:t xml:space="preserve">Статья 33. Карты зон с особыми условиями использования территории </w:t>
            </w:r>
          </w:p>
        </w:tc>
        <w:tc>
          <w:tcPr>
            <w:tcW w:w="720" w:type="dxa"/>
          </w:tcPr>
          <w:p w:rsidR="00A06B04" w:rsidRPr="00E56CE2" w:rsidRDefault="00E56CE2" w:rsidP="00A06B04">
            <w:pPr>
              <w:jc w:val="center"/>
              <w:rPr>
                <w:sz w:val="24"/>
                <w:szCs w:val="24"/>
                <w:lang w:val="en-US"/>
              </w:rPr>
            </w:pPr>
            <w:r>
              <w:rPr>
                <w:sz w:val="24"/>
                <w:szCs w:val="24"/>
                <w:lang w:val="en-US"/>
              </w:rPr>
              <w:t>48</w:t>
            </w:r>
          </w:p>
        </w:tc>
      </w:tr>
      <w:tr w:rsidR="00A06B04" w:rsidRPr="004A1BF7" w:rsidTr="000D42E3">
        <w:tc>
          <w:tcPr>
            <w:tcW w:w="9360" w:type="dxa"/>
          </w:tcPr>
          <w:p w:rsidR="00A06B04" w:rsidRPr="004A1BF7" w:rsidRDefault="00A06B04" w:rsidP="00A06B04">
            <w:pPr>
              <w:shd w:val="clear" w:color="auto" w:fill="FFFFFF"/>
              <w:jc w:val="both"/>
              <w:rPr>
                <w:bCs/>
                <w:sz w:val="24"/>
                <w:szCs w:val="24"/>
              </w:rPr>
            </w:pPr>
            <w:r w:rsidRPr="004A1BF7">
              <w:rPr>
                <w:sz w:val="24"/>
                <w:szCs w:val="24"/>
              </w:rPr>
              <w:t>Статья 34. Карта зон действия ограничений по условиям охраны объектов культурного наследия</w:t>
            </w:r>
          </w:p>
        </w:tc>
        <w:tc>
          <w:tcPr>
            <w:tcW w:w="720" w:type="dxa"/>
          </w:tcPr>
          <w:p w:rsidR="00A06B04" w:rsidRPr="00E56CE2" w:rsidRDefault="00E56CE2" w:rsidP="00A06B04">
            <w:pPr>
              <w:jc w:val="center"/>
              <w:rPr>
                <w:sz w:val="24"/>
                <w:szCs w:val="24"/>
                <w:lang w:val="en-US"/>
              </w:rPr>
            </w:pPr>
            <w:r>
              <w:rPr>
                <w:sz w:val="24"/>
                <w:szCs w:val="24"/>
                <w:lang w:val="en-US"/>
              </w:rPr>
              <w:t>49</w:t>
            </w:r>
          </w:p>
        </w:tc>
      </w:tr>
      <w:tr w:rsidR="00A06B04" w:rsidRPr="004A1BF7" w:rsidTr="000D42E3">
        <w:tc>
          <w:tcPr>
            <w:tcW w:w="9360" w:type="dxa"/>
          </w:tcPr>
          <w:p w:rsidR="00A06B04" w:rsidRPr="004A1BF7" w:rsidRDefault="00A06B04" w:rsidP="00A06B04">
            <w:pPr>
              <w:rPr>
                <w:sz w:val="24"/>
                <w:szCs w:val="24"/>
              </w:rPr>
            </w:pPr>
          </w:p>
        </w:tc>
        <w:tc>
          <w:tcPr>
            <w:tcW w:w="720" w:type="dxa"/>
          </w:tcPr>
          <w:p w:rsidR="00A06B04" w:rsidRPr="004A1BF7" w:rsidRDefault="00A06B04" w:rsidP="00A06B04">
            <w:pPr>
              <w:jc w:val="center"/>
              <w:rPr>
                <w:sz w:val="24"/>
                <w:szCs w:val="24"/>
              </w:rPr>
            </w:pPr>
          </w:p>
        </w:tc>
      </w:tr>
      <w:tr w:rsidR="002953CD" w:rsidRPr="004A1BF7" w:rsidTr="00DE5839">
        <w:trPr>
          <w:trHeight w:val="345"/>
        </w:trPr>
        <w:tc>
          <w:tcPr>
            <w:tcW w:w="10080" w:type="dxa"/>
            <w:gridSpan w:val="2"/>
          </w:tcPr>
          <w:p w:rsidR="002953CD" w:rsidRPr="004A1BF7" w:rsidRDefault="002953CD" w:rsidP="002953CD">
            <w:pPr>
              <w:rPr>
                <w:sz w:val="24"/>
                <w:szCs w:val="24"/>
              </w:rPr>
            </w:pPr>
            <w:r w:rsidRPr="004A1BF7">
              <w:rPr>
                <w:b/>
                <w:sz w:val="24"/>
                <w:szCs w:val="24"/>
              </w:rPr>
              <w:t>ЧАСТЬ III. ГРАДОСТРОИТЕЛЬНЫЕ РЕГЛАМЕНТЫ</w:t>
            </w:r>
          </w:p>
        </w:tc>
      </w:tr>
      <w:tr w:rsidR="00A06B04" w:rsidRPr="004A1BF7" w:rsidTr="000D42E3">
        <w:tc>
          <w:tcPr>
            <w:tcW w:w="9360" w:type="dxa"/>
          </w:tcPr>
          <w:p w:rsidR="00A06B04" w:rsidRPr="004A1BF7" w:rsidRDefault="00A06B04" w:rsidP="00A06B04">
            <w:pPr>
              <w:rPr>
                <w:sz w:val="24"/>
                <w:szCs w:val="24"/>
              </w:rPr>
            </w:pPr>
          </w:p>
        </w:tc>
        <w:tc>
          <w:tcPr>
            <w:tcW w:w="720" w:type="dxa"/>
          </w:tcPr>
          <w:p w:rsidR="00A06B04" w:rsidRPr="004A1BF7" w:rsidRDefault="00A06B04" w:rsidP="00A06B04">
            <w:pPr>
              <w:jc w:val="center"/>
              <w:rPr>
                <w:sz w:val="24"/>
                <w:szCs w:val="24"/>
              </w:rPr>
            </w:pPr>
          </w:p>
        </w:tc>
      </w:tr>
      <w:tr w:rsidR="00A06B04" w:rsidRPr="004A1BF7" w:rsidTr="000D42E3">
        <w:tc>
          <w:tcPr>
            <w:tcW w:w="9360" w:type="dxa"/>
          </w:tcPr>
          <w:p w:rsidR="00A06B04" w:rsidRPr="004A1BF7" w:rsidRDefault="00A06B04" w:rsidP="00A06B04">
            <w:pPr>
              <w:rPr>
                <w:b/>
                <w:sz w:val="24"/>
                <w:szCs w:val="24"/>
              </w:rPr>
            </w:pPr>
            <w:r w:rsidRPr="004A1BF7">
              <w:rPr>
                <w:b/>
                <w:sz w:val="24"/>
                <w:szCs w:val="24"/>
              </w:rPr>
              <w:t>Глава 11. Градостроительные регламенты в части видов и параметров разрешенного использования недвижимости</w:t>
            </w:r>
          </w:p>
        </w:tc>
        <w:tc>
          <w:tcPr>
            <w:tcW w:w="720" w:type="dxa"/>
          </w:tcPr>
          <w:p w:rsidR="00A06B04" w:rsidRPr="00E56CE2" w:rsidRDefault="00E56CE2" w:rsidP="00A06B04">
            <w:pPr>
              <w:jc w:val="center"/>
              <w:rPr>
                <w:sz w:val="24"/>
                <w:szCs w:val="24"/>
                <w:lang w:val="en-US"/>
              </w:rPr>
            </w:pPr>
            <w:r>
              <w:rPr>
                <w:sz w:val="24"/>
                <w:szCs w:val="24"/>
                <w:lang w:val="en-US"/>
              </w:rPr>
              <w:t>50</w:t>
            </w:r>
          </w:p>
        </w:tc>
      </w:tr>
      <w:tr w:rsidR="00A06B04" w:rsidRPr="004A1BF7" w:rsidTr="000D42E3">
        <w:tc>
          <w:tcPr>
            <w:tcW w:w="9360" w:type="dxa"/>
          </w:tcPr>
          <w:p w:rsidR="00A06B04" w:rsidRPr="004A1BF7" w:rsidRDefault="00A06B04" w:rsidP="00A06B04">
            <w:pPr>
              <w:rPr>
                <w:sz w:val="24"/>
                <w:szCs w:val="24"/>
              </w:rPr>
            </w:pPr>
          </w:p>
        </w:tc>
        <w:tc>
          <w:tcPr>
            <w:tcW w:w="720" w:type="dxa"/>
          </w:tcPr>
          <w:p w:rsidR="00A06B04" w:rsidRPr="004A1BF7" w:rsidRDefault="00A06B04" w:rsidP="00A06B04">
            <w:pPr>
              <w:jc w:val="center"/>
              <w:rPr>
                <w:sz w:val="24"/>
                <w:szCs w:val="24"/>
              </w:rPr>
            </w:pPr>
          </w:p>
        </w:tc>
      </w:tr>
      <w:tr w:rsidR="00A06B04" w:rsidRPr="004A1BF7" w:rsidTr="000D42E3">
        <w:tc>
          <w:tcPr>
            <w:tcW w:w="9360" w:type="dxa"/>
          </w:tcPr>
          <w:p w:rsidR="00A06B04" w:rsidRPr="004A1BF7" w:rsidRDefault="00A06B04" w:rsidP="00A06B04">
            <w:pPr>
              <w:rPr>
                <w:sz w:val="24"/>
                <w:szCs w:val="24"/>
              </w:rPr>
            </w:pPr>
            <w:r w:rsidRPr="004A1BF7">
              <w:rPr>
                <w:sz w:val="24"/>
                <w:szCs w:val="24"/>
              </w:rPr>
              <w:lastRenderedPageBreak/>
              <w:t>Статья 35. Виды территориальных зон, обозначенных на карте градостроительного зонирования</w:t>
            </w:r>
          </w:p>
        </w:tc>
        <w:tc>
          <w:tcPr>
            <w:tcW w:w="720" w:type="dxa"/>
          </w:tcPr>
          <w:p w:rsidR="00A06B04" w:rsidRPr="00E56CE2" w:rsidRDefault="00E56CE2" w:rsidP="00A06B04">
            <w:pPr>
              <w:jc w:val="center"/>
              <w:rPr>
                <w:sz w:val="24"/>
                <w:szCs w:val="24"/>
                <w:lang w:val="en-US"/>
              </w:rPr>
            </w:pPr>
            <w:r>
              <w:rPr>
                <w:sz w:val="24"/>
                <w:szCs w:val="24"/>
                <w:lang w:val="en-US"/>
              </w:rPr>
              <w:t>50</w:t>
            </w:r>
          </w:p>
        </w:tc>
      </w:tr>
      <w:tr w:rsidR="00A06B04" w:rsidRPr="004A1BF7" w:rsidTr="000D42E3">
        <w:tc>
          <w:tcPr>
            <w:tcW w:w="9360" w:type="dxa"/>
          </w:tcPr>
          <w:p w:rsidR="00A06B04" w:rsidRPr="004A1BF7" w:rsidRDefault="00A06B04" w:rsidP="00A06B04">
            <w:pPr>
              <w:rPr>
                <w:sz w:val="24"/>
                <w:szCs w:val="24"/>
              </w:rPr>
            </w:pPr>
            <w:r w:rsidRPr="004A1BF7">
              <w:rPr>
                <w:sz w:val="24"/>
                <w:szCs w:val="24"/>
              </w:rPr>
              <w:t>Статья 36. Градостроительные регламенты. Жилые зоны.</w:t>
            </w:r>
          </w:p>
        </w:tc>
        <w:tc>
          <w:tcPr>
            <w:tcW w:w="720" w:type="dxa"/>
          </w:tcPr>
          <w:p w:rsidR="00A06B04" w:rsidRPr="00E56CE2" w:rsidRDefault="00E56CE2" w:rsidP="00A06B04">
            <w:pPr>
              <w:jc w:val="center"/>
              <w:rPr>
                <w:sz w:val="24"/>
                <w:szCs w:val="24"/>
                <w:lang w:val="en-US"/>
              </w:rPr>
            </w:pPr>
            <w:r>
              <w:rPr>
                <w:sz w:val="24"/>
                <w:szCs w:val="24"/>
                <w:lang w:val="en-US"/>
              </w:rPr>
              <w:t>51</w:t>
            </w:r>
          </w:p>
        </w:tc>
      </w:tr>
      <w:tr w:rsidR="00A06B04" w:rsidRPr="004A1BF7" w:rsidTr="000D42E3">
        <w:tc>
          <w:tcPr>
            <w:tcW w:w="9360" w:type="dxa"/>
          </w:tcPr>
          <w:p w:rsidR="00A06B04" w:rsidRPr="004A1BF7" w:rsidRDefault="00A06B04" w:rsidP="00A06B04">
            <w:pPr>
              <w:rPr>
                <w:sz w:val="24"/>
                <w:szCs w:val="24"/>
              </w:rPr>
            </w:pPr>
            <w:r w:rsidRPr="004A1BF7">
              <w:rPr>
                <w:sz w:val="24"/>
                <w:szCs w:val="24"/>
              </w:rPr>
              <w:t>Статья 37. Градостроительные регламенты. Общественно-деловые зоны.</w:t>
            </w:r>
          </w:p>
        </w:tc>
        <w:tc>
          <w:tcPr>
            <w:tcW w:w="720" w:type="dxa"/>
          </w:tcPr>
          <w:p w:rsidR="00A06B04" w:rsidRPr="00E56CE2" w:rsidRDefault="00E56CE2" w:rsidP="00A06B04">
            <w:pPr>
              <w:jc w:val="center"/>
              <w:rPr>
                <w:sz w:val="24"/>
                <w:szCs w:val="24"/>
                <w:lang w:val="en-US"/>
              </w:rPr>
            </w:pPr>
            <w:r>
              <w:rPr>
                <w:sz w:val="24"/>
                <w:szCs w:val="24"/>
                <w:lang w:val="en-US"/>
              </w:rPr>
              <w:t>56</w:t>
            </w:r>
          </w:p>
        </w:tc>
      </w:tr>
      <w:tr w:rsidR="00A06B04" w:rsidRPr="004A1BF7" w:rsidTr="000D42E3">
        <w:tc>
          <w:tcPr>
            <w:tcW w:w="9360" w:type="dxa"/>
          </w:tcPr>
          <w:p w:rsidR="00A06B04" w:rsidRPr="004A1BF7" w:rsidRDefault="00A06B04" w:rsidP="00A06B04">
            <w:pPr>
              <w:rPr>
                <w:sz w:val="24"/>
                <w:szCs w:val="24"/>
              </w:rPr>
            </w:pPr>
            <w:r w:rsidRPr="004A1BF7">
              <w:rPr>
                <w:sz w:val="24"/>
                <w:szCs w:val="24"/>
              </w:rPr>
              <w:t>Статья 38. Градостроительные регламенты. Производственные и коммунальные зоны.</w:t>
            </w:r>
          </w:p>
        </w:tc>
        <w:tc>
          <w:tcPr>
            <w:tcW w:w="720" w:type="dxa"/>
          </w:tcPr>
          <w:p w:rsidR="00A06B04" w:rsidRPr="00E56CE2" w:rsidRDefault="00E56CE2" w:rsidP="00A06B04">
            <w:pPr>
              <w:jc w:val="center"/>
              <w:rPr>
                <w:sz w:val="24"/>
                <w:szCs w:val="24"/>
                <w:lang w:val="en-US"/>
              </w:rPr>
            </w:pPr>
            <w:r>
              <w:rPr>
                <w:sz w:val="24"/>
                <w:szCs w:val="24"/>
                <w:lang w:val="en-US"/>
              </w:rPr>
              <w:t>60</w:t>
            </w:r>
          </w:p>
        </w:tc>
      </w:tr>
      <w:tr w:rsidR="002953CD" w:rsidRPr="004A1BF7" w:rsidTr="000D42E3">
        <w:tc>
          <w:tcPr>
            <w:tcW w:w="9360" w:type="dxa"/>
          </w:tcPr>
          <w:p w:rsidR="002953CD" w:rsidRPr="004A1BF7" w:rsidRDefault="002953CD" w:rsidP="007D4166">
            <w:pPr>
              <w:rPr>
                <w:sz w:val="24"/>
                <w:szCs w:val="24"/>
              </w:rPr>
            </w:pPr>
            <w:r w:rsidRPr="004A1BF7">
              <w:rPr>
                <w:sz w:val="24"/>
                <w:szCs w:val="24"/>
              </w:rPr>
              <w:t>Статья 39. Градостроительные регламенты. Зоны рекреационного использования.</w:t>
            </w:r>
          </w:p>
        </w:tc>
        <w:tc>
          <w:tcPr>
            <w:tcW w:w="720" w:type="dxa"/>
          </w:tcPr>
          <w:p w:rsidR="002953CD" w:rsidRPr="00E56CE2" w:rsidRDefault="00E56CE2" w:rsidP="00A06B04">
            <w:pPr>
              <w:jc w:val="center"/>
              <w:rPr>
                <w:sz w:val="24"/>
                <w:szCs w:val="24"/>
                <w:lang w:val="en-US"/>
              </w:rPr>
            </w:pPr>
            <w:r>
              <w:rPr>
                <w:sz w:val="24"/>
                <w:szCs w:val="24"/>
                <w:lang w:val="en-US"/>
              </w:rPr>
              <w:t>66</w:t>
            </w:r>
          </w:p>
        </w:tc>
      </w:tr>
      <w:tr w:rsidR="002953CD" w:rsidRPr="004A1BF7" w:rsidTr="000D42E3">
        <w:tc>
          <w:tcPr>
            <w:tcW w:w="9360" w:type="dxa"/>
          </w:tcPr>
          <w:p w:rsidR="002953CD" w:rsidRPr="004A1BF7" w:rsidRDefault="002953CD" w:rsidP="007D4166">
            <w:pPr>
              <w:rPr>
                <w:sz w:val="24"/>
                <w:szCs w:val="24"/>
              </w:rPr>
            </w:pPr>
            <w:r w:rsidRPr="004A1BF7">
              <w:rPr>
                <w:sz w:val="24"/>
                <w:szCs w:val="24"/>
              </w:rPr>
              <w:t>Статья 40. Градостроительные регламенты. Зоны специального назначения.</w:t>
            </w:r>
          </w:p>
        </w:tc>
        <w:tc>
          <w:tcPr>
            <w:tcW w:w="720" w:type="dxa"/>
          </w:tcPr>
          <w:p w:rsidR="002953CD" w:rsidRPr="00E56CE2" w:rsidRDefault="00E56CE2" w:rsidP="00A06B04">
            <w:pPr>
              <w:jc w:val="center"/>
              <w:rPr>
                <w:sz w:val="24"/>
                <w:szCs w:val="24"/>
                <w:lang w:val="en-US"/>
              </w:rPr>
            </w:pPr>
            <w:r>
              <w:rPr>
                <w:sz w:val="24"/>
                <w:szCs w:val="24"/>
                <w:lang w:val="en-US"/>
              </w:rPr>
              <w:t>68</w:t>
            </w:r>
          </w:p>
        </w:tc>
      </w:tr>
      <w:tr w:rsidR="002953CD" w:rsidRPr="004A1BF7" w:rsidTr="000D42E3">
        <w:trPr>
          <w:trHeight w:val="180"/>
        </w:trPr>
        <w:tc>
          <w:tcPr>
            <w:tcW w:w="9360" w:type="dxa"/>
          </w:tcPr>
          <w:p w:rsidR="002953CD" w:rsidRPr="004A1BF7" w:rsidRDefault="002953CD" w:rsidP="00A06B04">
            <w:pPr>
              <w:rPr>
                <w:sz w:val="24"/>
                <w:szCs w:val="24"/>
              </w:rPr>
            </w:pPr>
          </w:p>
        </w:tc>
        <w:tc>
          <w:tcPr>
            <w:tcW w:w="720" w:type="dxa"/>
          </w:tcPr>
          <w:p w:rsidR="002953CD" w:rsidRPr="004A1BF7" w:rsidRDefault="002953CD" w:rsidP="00A06B04">
            <w:pPr>
              <w:jc w:val="center"/>
              <w:rPr>
                <w:sz w:val="24"/>
                <w:szCs w:val="24"/>
              </w:rPr>
            </w:pPr>
          </w:p>
        </w:tc>
      </w:tr>
      <w:tr w:rsidR="002953CD" w:rsidRPr="004A1BF7" w:rsidTr="000D42E3">
        <w:tc>
          <w:tcPr>
            <w:tcW w:w="9360" w:type="dxa"/>
          </w:tcPr>
          <w:p w:rsidR="002953CD" w:rsidRPr="004A1BF7" w:rsidRDefault="002953CD" w:rsidP="00A06B04">
            <w:pPr>
              <w:rPr>
                <w:b/>
                <w:sz w:val="24"/>
                <w:szCs w:val="24"/>
              </w:rPr>
            </w:pPr>
            <w:r w:rsidRPr="004A1BF7">
              <w:rPr>
                <w:b/>
                <w:sz w:val="24"/>
                <w:szCs w:val="24"/>
              </w:rPr>
              <w:t xml:space="preserve">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 </w:t>
            </w:r>
          </w:p>
        </w:tc>
        <w:tc>
          <w:tcPr>
            <w:tcW w:w="720" w:type="dxa"/>
          </w:tcPr>
          <w:p w:rsidR="002953CD" w:rsidRPr="00E56CE2" w:rsidRDefault="00E56CE2" w:rsidP="00A06B04">
            <w:pPr>
              <w:jc w:val="center"/>
              <w:rPr>
                <w:sz w:val="24"/>
                <w:szCs w:val="24"/>
                <w:lang w:val="en-US"/>
              </w:rPr>
            </w:pPr>
            <w:r>
              <w:rPr>
                <w:sz w:val="24"/>
                <w:szCs w:val="24"/>
                <w:lang w:val="en-US"/>
              </w:rPr>
              <w:t>70</w:t>
            </w:r>
          </w:p>
        </w:tc>
      </w:tr>
      <w:tr w:rsidR="002953CD" w:rsidRPr="004A1BF7" w:rsidTr="000D42E3">
        <w:tc>
          <w:tcPr>
            <w:tcW w:w="9360" w:type="dxa"/>
          </w:tcPr>
          <w:p w:rsidR="002953CD" w:rsidRPr="004A1BF7" w:rsidRDefault="002953CD" w:rsidP="00A06B04">
            <w:pPr>
              <w:rPr>
                <w:sz w:val="24"/>
                <w:szCs w:val="24"/>
              </w:rPr>
            </w:pPr>
          </w:p>
        </w:tc>
        <w:tc>
          <w:tcPr>
            <w:tcW w:w="720" w:type="dxa"/>
          </w:tcPr>
          <w:p w:rsidR="002953CD" w:rsidRPr="004A1BF7" w:rsidRDefault="002953CD" w:rsidP="00A06B04">
            <w:pPr>
              <w:jc w:val="center"/>
              <w:rPr>
                <w:sz w:val="24"/>
                <w:szCs w:val="24"/>
              </w:rPr>
            </w:pPr>
          </w:p>
        </w:tc>
      </w:tr>
      <w:tr w:rsidR="002953CD" w:rsidRPr="004A1BF7" w:rsidTr="000D42E3">
        <w:tc>
          <w:tcPr>
            <w:tcW w:w="9360" w:type="dxa"/>
          </w:tcPr>
          <w:p w:rsidR="002953CD" w:rsidRPr="004A1BF7" w:rsidRDefault="002953CD" w:rsidP="00A06B04">
            <w:pPr>
              <w:rPr>
                <w:sz w:val="24"/>
                <w:szCs w:val="24"/>
              </w:rPr>
            </w:pPr>
            <w:r w:rsidRPr="004A1BF7">
              <w:rPr>
                <w:sz w:val="24"/>
                <w:szCs w:val="24"/>
              </w:rPr>
              <w:t>Статья 41. Описание ограничений использования недвижимости, установленных зонами действия ограничений по санитарно-экологическим условиям.</w:t>
            </w:r>
          </w:p>
        </w:tc>
        <w:tc>
          <w:tcPr>
            <w:tcW w:w="720" w:type="dxa"/>
          </w:tcPr>
          <w:p w:rsidR="002953CD" w:rsidRPr="00E56CE2" w:rsidRDefault="00E56CE2" w:rsidP="00A06B04">
            <w:pPr>
              <w:jc w:val="center"/>
              <w:rPr>
                <w:sz w:val="24"/>
                <w:szCs w:val="24"/>
                <w:lang w:val="en-US"/>
              </w:rPr>
            </w:pPr>
            <w:r>
              <w:rPr>
                <w:sz w:val="24"/>
                <w:szCs w:val="24"/>
                <w:lang w:val="en-US"/>
              </w:rPr>
              <w:t>70</w:t>
            </w:r>
          </w:p>
        </w:tc>
      </w:tr>
      <w:tr w:rsidR="002953CD" w:rsidRPr="004A1BF7" w:rsidTr="000D42E3">
        <w:tc>
          <w:tcPr>
            <w:tcW w:w="9360" w:type="dxa"/>
          </w:tcPr>
          <w:p w:rsidR="002953CD" w:rsidRPr="004A1BF7" w:rsidRDefault="002953CD" w:rsidP="00A06B04">
            <w:pPr>
              <w:rPr>
                <w:sz w:val="24"/>
                <w:szCs w:val="24"/>
              </w:rPr>
            </w:pPr>
            <w:r w:rsidRPr="004A1BF7">
              <w:rPr>
                <w:sz w:val="24"/>
                <w:szCs w:val="24"/>
              </w:rPr>
              <w:t>Статья 42. Описание ограничений использования недвижимости, установленных для зон охраны объектов культурного наследия</w:t>
            </w:r>
          </w:p>
        </w:tc>
        <w:tc>
          <w:tcPr>
            <w:tcW w:w="720" w:type="dxa"/>
          </w:tcPr>
          <w:p w:rsidR="002953CD" w:rsidRPr="00E56CE2" w:rsidRDefault="00E56CE2" w:rsidP="00A06B04">
            <w:pPr>
              <w:jc w:val="center"/>
              <w:rPr>
                <w:sz w:val="24"/>
                <w:szCs w:val="24"/>
                <w:lang w:val="en-US"/>
              </w:rPr>
            </w:pPr>
            <w:r>
              <w:rPr>
                <w:sz w:val="24"/>
                <w:szCs w:val="24"/>
                <w:lang w:val="en-US"/>
              </w:rPr>
              <w:t>77</w:t>
            </w:r>
          </w:p>
        </w:tc>
      </w:tr>
      <w:tr w:rsidR="002953CD" w:rsidRPr="004A1BF7" w:rsidTr="000D42E3">
        <w:tc>
          <w:tcPr>
            <w:tcW w:w="9360" w:type="dxa"/>
          </w:tcPr>
          <w:p w:rsidR="002953CD" w:rsidRPr="004A1BF7" w:rsidRDefault="002953CD" w:rsidP="00A06B04">
            <w:pPr>
              <w:rPr>
                <w:sz w:val="24"/>
                <w:szCs w:val="24"/>
              </w:rPr>
            </w:pPr>
            <w:r w:rsidRPr="004A1BF7">
              <w:rPr>
                <w:sz w:val="24"/>
                <w:szCs w:val="24"/>
              </w:rPr>
              <w:t>Статья 4</w:t>
            </w:r>
            <w:r w:rsidR="007D4166" w:rsidRPr="004A1BF7">
              <w:rPr>
                <w:sz w:val="24"/>
                <w:szCs w:val="24"/>
              </w:rPr>
              <w:t>3</w:t>
            </w:r>
            <w:r w:rsidRPr="004A1BF7">
              <w:rPr>
                <w:sz w:val="24"/>
                <w:szCs w:val="24"/>
              </w:rPr>
              <w:t>. Зоны действия публичных сервитутов</w:t>
            </w:r>
          </w:p>
        </w:tc>
        <w:tc>
          <w:tcPr>
            <w:tcW w:w="720" w:type="dxa"/>
          </w:tcPr>
          <w:p w:rsidR="002953CD" w:rsidRPr="00E56CE2" w:rsidRDefault="00E56CE2" w:rsidP="00A06B04">
            <w:pPr>
              <w:jc w:val="center"/>
              <w:rPr>
                <w:sz w:val="24"/>
                <w:szCs w:val="24"/>
                <w:lang w:val="en-US"/>
              </w:rPr>
            </w:pPr>
            <w:r>
              <w:rPr>
                <w:sz w:val="24"/>
                <w:szCs w:val="24"/>
                <w:lang w:val="en-US"/>
              </w:rPr>
              <w:t>77</w:t>
            </w:r>
          </w:p>
        </w:tc>
      </w:tr>
      <w:tr w:rsidR="00DE5839" w:rsidRPr="004A1BF7" w:rsidTr="000D42E3">
        <w:tc>
          <w:tcPr>
            <w:tcW w:w="9360" w:type="dxa"/>
          </w:tcPr>
          <w:p w:rsidR="00DE5839" w:rsidRPr="004A1BF7" w:rsidRDefault="00DE5839" w:rsidP="00A06B04">
            <w:pPr>
              <w:rPr>
                <w:sz w:val="24"/>
                <w:szCs w:val="24"/>
              </w:rPr>
            </w:pPr>
          </w:p>
        </w:tc>
        <w:tc>
          <w:tcPr>
            <w:tcW w:w="720" w:type="dxa"/>
          </w:tcPr>
          <w:p w:rsidR="00DE5839" w:rsidRPr="004A1BF7" w:rsidRDefault="00DE5839" w:rsidP="00A06B04">
            <w:pPr>
              <w:jc w:val="center"/>
              <w:rPr>
                <w:sz w:val="24"/>
                <w:szCs w:val="24"/>
              </w:rPr>
            </w:pPr>
          </w:p>
        </w:tc>
      </w:tr>
      <w:tr w:rsidR="002953CD" w:rsidRPr="004A1BF7" w:rsidTr="000D42E3">
        <w:tc>
          <w:tcPr>
            <w:tcW w:w="9360" w:type="dxa"/>
          </w:tcPr>
          <w:p w:rsidR="002953CD" w:rsidRPr="004A1BF7" w:rsidRDefault="002953CD" w:rsidP="00A06B04">
            <w:pPr>
              <w:rPr>
                <w:sz w:val="24"/>
                <w:szCs w:val="24"/>
              </w:rPr>
            </w:pPr>
            <w:r w:rsidRPr="004A1BF7">
              <w:rPr>
                <w:b/>
                <w:sz w:val="24"/>
                <w:szCs w:val="24"/>
              </w:rPr>
              <w:t>Глава 13. Назначение основных территорий общего пользования и земель, применительно к которым не устанавливаются градостроительные регламенты</w:t>
            </w:r>
          </w:p>
        </w:tc>
        <w:tc>
          <w:tcPr>
            <w:tcW w:w="720" w:type="dxa"/>
          </w:tcPr>
          <w:p w:rsidR="002953CD" w:rsidRPr="00E56CE2" w:rsidRDefault="00E56CE2" w:rsidP="00A06B04">
            <w:pPr>
              <w:jc w:val="center"/>
              <w:rPr>
                <w:sz w:val="24"/>
                <w:szCs w:val="24"/>
                <w:lang w:val="en-US"/>
              </w:rPr>
            </w:pPr>
            <w:r>
              <w:rPr>
                <w:sz w:val="24"/>
                <w:szCs w:val="24"/>
                <w:lang w:val="en-US"/>
              </w:rPr>
              <w:t>77</w:t>
            </w:r>
          </w:p>
        </w:tc>
      </w:tr>
      <w:tr w:rsidR="002953CD" w:rsidRPr="004A1BF7" w:rsidTr="000D42E3">
        <w:tc>
          <w:tcPr>
            <w:tcW w:w="9360" w:type="dxa"/>
            <w:tcBorders>
              <w:top w:val="single" w:sz="4" w:space="0" w:color="auto"/>
              <w:left w:val="single" w:sz="4" w:space="0" w:color="auto"/>
              <w:bottom w:val="single" w:sz="4" w:space="0" w:color="auto"/>
              <w:right w:val="single" w:sz="4" w:space="0" w:color="auto"/>
            </w:tcBorders>
          </w:tcPr>
          <w:p w:rsidR="002953CD" w:rsidRPr="004A1BF7" w:rsidRDefault="002953CD" w:rsidP="00A06B04">
            <w:pPr>
              <w:rPr>
                <w:sz w:val="24"/>
                <w:szCs w:val="24"/>
              </w:rPr>
            </w:pPr>
          </w:p>
        </w:tc>
        <w:tc>
          <w:tcPr>
            <w:tcW w:w="720" w:type="dxa"/>
          </w:tcPr>
          <w:p w:rsidR="002953CD" w:rsidRPr="004A1BF7" w:rsidRDefault="002953CD" w:rsidP="00A06B04">
            <w:pPr>
              <w:jc w:val="center"/>
              <w:rPr>
                <w:sz w:val="24"/>
                <w:szCs w:val="24"/>
              </w:rPr>
            </w:pPr>
          </w:p>
        </w:tc>
      </w:tr>
      <w:tr w:rsidR="007D4166" w:rsidRPr="004A1BF7" w:rsidTr="000D42E3">
        <w:tc>
          <w:tcPr>
            <w:tcW w:w="9360" w:type="dxa"/>
            <w:tcBorders>
              <w:top w:val="single" w:sz="4" w:space="0" w:color="auto"/>
              <w:left w:val="single" w:sz="4" w:space="0" w:color="auto"/>
              <w:bottom w:val="single" w:sz="4" w:space="0" w:color="auto"/>
              <w:right w:val="single" w:sz="4" w:space="0" w:color="auto"/>
            </w:tcBorders>
          </w:tcPr>
          <w:p w:rsidR="007D4166" w:rsidRPr="004A1BF7" w:rsidRDefault="007D4166" w:rsidP="007D4166">
            <w:pPr>
              <w:rPr>
                <w:sz w:val="24"/>
                <w:szCs w:val="24"/>
              </w:rPr>
            </w:pPr>
            <w:r w:rsidRPr="004A1BF7">
              <w:rPr>
                <w:sz w:val="24"/>
                <w:szCs w:val="24"/>
              </w:rPr>
              <w:t>Статья 44. Назначение основных территорий общего пользования и земель, применительно к которым не устанавливаются градостроительные регламенты</w:t>
            </w:r>
          </w:p>
        </w:tc>
        <w:tc>
          <w:tcPr>
            <w:tcW w:w="720" w:type="dxa"/>
          </w:tcPr>
          <w:p w:rsidR="007D4166" w:rsidRPr="00E56CE2" w:rsidRDefault="00E56CE2" w:rsidP="00A06B04">
            <w:pPr>
              <w:jc w:val="center"/>
              <w:rPr>
                <w:sz w:val="24"/>
                <w:szCs w:val="24"/>
                <w:lang w:val="en-US"/>
              </w:rPr>
            </w:pPr>
            <w:r>
              <w:rPr>
                <w:sz w:val="24"/>
                <w:szCs w:val="24"/>
                <w:lang w:val="en-US"/>
              </w:rPr>
              <w:t>78</w:t>
            </w:r>
          </w:p>
        </w:tc>
      </w:tr>
      <w:tr w:rsidR="007D4166" w:rsidRPr="004A1BF7" w:rsidTr="000D42E3">
        <w:tc>
          <w:tcPr>
            <w:tcW w:w="9360" w:type="dxa"/>
            <w:tcBorders>
              <w:top w:val="single" w:sz="4" w:space="0" w:color="auto"/>
              <w:left w:val="single" w:sz="4" w:space="0" w:color="auto"/>
              <w:bottom w:val="single" w:sz="4" w:space="0" w:color="auto"/>
              <w:right w:val="single" w:sz="4" w:space="0" w:color="auto"/>
            </w:tcBorders>
          </w:tcPr>
          <w:p w:rsidR="007D4166" w:rsidRPr="004A1BF7" w:rsidRDefault="007D4166" w:rsidP="00A06B04">
            <w:pPr>
              <w:rPr>
                <w:sz w:val="24"/>
                <w:szCs w:val="24"/>
              </w:rPr>
            </w:pPr>
          </w:p>
        </w:tc>
        <w:tc>
          <w:tcPr>
            <w:tcW w:w="720" w:type="dxa"/>
          </w:tcPr>
          <w:p w:rsidR="007D4166" w:rsidRPr="004A1BF7" w:rsidRDefault="007D4166" w:rsidP="00A06B04">
            <w:pPr>
              <w:jc w:val="center"/>
              <w:rPr>
                <w:sz w:val="24"/>
                <w:szCs w:val="24"/>
              </w:rPr>
            </w:pPr>
          </w:p>
        </w:tc>
      </w:tr>
      <w:tr w:rsidR="007D4166" w:rsidRPr="004A1BF7" w:rsidTr="000D42E3">
        <w:trPr>
          <w:trHeight w:val="264"/>
        </w:trPr>
        <w:tc>
          <w:tcPr>
            <w:tcW w:w="9360" w:type="dxa"/>
            <w:tcBorders>
              <w:top w:val="single" w:sz="4" w:space="0" w:color="auto"/>
              <w:left w:val="single" w:sz="4" w:space="0" w:color="auto"/>
              <w:bottom w:val="single" w:sz="4" w:space="0" w:color="auto"/>
              <w:right w:val="single" w:sz="4" w:space="0" w:color="auto"/>
            </w:tcBorders>
          </w:tcPr>
          <w:p w:rsidR="007D4166" w:rsidRPr="004A1BF7" w:rsidRDefault="007D4166" w:rsidP="007D4166">
            <w:pPr>
              <w:rPr>
                <w:sz w:val="24"/>
                <w:szCs w:val="24"/>
              </w:rPr>
            </w:pPr>
            <w:r w:rsidRPr="004A1BF7">
              <w:rPr>
                <w:b/>
                <w:sz w:val="24"/>
                <w:szCs w:val="24"/>
              </w:rPr>
              <w:t>Приложения:</w:t>
            </w:r>
          </w:p>
        </w:tc>
        <w:tc>
          <w:tcPr>
            <w:tcW w:w="720" w:type="dxa"/>
            <w:tcBorders>
              <w:top w:val="single" w:sz="4" w:space="0" w:color="auto"/>
              <w:left w:val="single" w:sz="4" w:space="0" w:color="auto"/>
              <w:bottom w:val="single" w:sz="4" w:space="0" w:color="auto"/>
              <w:right w:val="single" w:sz="4" w:space="0" w:color="auto"/>
            </w:tcBorders>
          </w:tcPr>
          <w:p w:rsidR="007D4166" w:rsidRPr="004A1BF7" w:rsidRDefault="007D4166" w:rsidP="00A06B04">
            <w:pPr>
              <w:jc w:val="center"/>
              <w:rPr>
                <w:sz w:val="24"/>
                <w:szCs w:val="24"/>
              </w:rPr>
            </w:pPr>
          </w:p>
        </w:tc>
      </w:tr>
      <w:tr w:rsidR="007D4166" w:rsidRPr="004A1BF7" w:rsidTr="000D42E3">
        <w:trPr>
          <w:trHeight w:val="264"/>
        </w:trPr>
        <w:tc>
          <w:tcPr>
            <w:tcW w:w="9360" w:type="dxa"/>
            <w:tcBorders>
              <w:top w:val="single" w:sz="4" w:space="0" w:color="auto"/>
              <w:left w:val="single" w:sz="4" w:space="0" w:color="auto"/>
              <w:bottom w:val="single" w:sz="4" w:space="0" w:color="auto"/>
              <w:right w:val="single" w:sz="4" w:space="0" w:color="auto"/>
            </w:tcBorders>
          </w:tcPr>
          <w:p w:rsidR="007D4166" w:rsidRPr="004A1BF7" w:rsidRDefault="007D4166" w:rsidP="00A06B04">
            <w:pPr>
              <w:tabs>
                <w:tab w:val="left" w:pos="1080"/>
              </w:tabs>
              <w:ind w:firstLine="252"/>
              <w:jc w:val="both"/>
              <w:rPr>
                <w:b/>
                <w:bCs/>
                <w:sz w:val="24"/>
                <w:szCs w:val="24"/>
                <w:lang w:eastAsia="zh-CN"/>
              </w:rPr>
            </w:pPr>
          </w:p>
        </w:tc>
        <w:tc>
          <w:tcPr>
            <w:tcW w:w="720" w:type="dxa"/>
            <w:tcBorders>
              <w:top w:val="single" w:sz="4" w:space="0" w:color="auto"/>
              <w:left w:val="single" w:sz="4" w:space="0" w:color="auto"/>
              <w:bottom w:val="single" w:sz="4" w:space="0" w:color="auto"/>
              <w:right w:val="single" w:sz="4" w:space="0" w:color="auto"/>
            </w:tcBorders>
          </w:tcPr>
          <w:p w:rsidR="007D4166" w:rsidRPr="004A1BF7" w:rsidRDefault="007D4166" w:rsidP="00A06B04">
            <w:pPr>
              <w:jc w:val="center"/>
              <w:rPr>
                <w:sz w:val="24"/>
                <w:szCs w:val="24"/>
              </w:rPr>
            </w:pPr>
          </w:p>
        </w:tc>
      </w:tr>
      <w:tr w:rsidR="007D4166" w:rsidRPr="004A1BF7" w:rsidTr="000D42E3">
        <w:trPr>
          <w:trHeight w:val="264"/>
        </w:trPr>
        <w:tc>
          <w:tcPr>
            <w:tcW w:w="9360" w:type="dxa"/>
            <w:tcBorders>
              <w:top w:val="single" w:sz="4" w:space="0" w:color="auto"/>
              <w:left w:val="single" w:sz="4" w:space="0" w:color="auto"/>
              <w:bottom w:val="single" w:sz="4" w:space="0" w:color="auto"/>
              <w:right w:val="single" w:sz="4" w:space="0" w:color="auto"/>
            </w:tcBorders>
          </w:tcPr>
          <w:p w:rsidR="007D4166" w:rsidRPr="004A1BF7" w:rsidRDefault="007D4166" w:rsidP="007D4166">
            <w:pPr>
              <w:tabs>
                <w:tab w:val="left" w:pos="1080"/>
              </w:tabs>
              <w:ind w:firstLine="252"/>
              <w:jc w:val="both"/>
              <w:rPr>
                <w:b/>
                <w:sz w:val="24"/>
                <w:szCs w:val="24"/>
              </w:rPr>
            </w:pPr>
            <w:r w:rsidRPr="004A1BF7">
              <w:rPr>
                <w:b/>
                <w:sz w:val="24"/>
                <w:szCs w:val="24"/>
              </w:rPr>
              <w:t>1.  «Карта градостроительного зонирования  города Буинска»  (Приложение 1)</w:t>
            </w:r>
          </w:p>
        </w:tc>
        <w:tc>
          <w:tcPr>
            <w:tcW w:w="720" w:type="dxa"/>
            <w:tcBorders>
              <w:top w:val="single" w:sz="4" w:space="0" w:color="auto"/>
              <w:left w:val="single" w:sz="4" w:space="0" w:color="auto"/>
              <w:bottom w:val="single" w:sz="4" w:space="0" w:color="auto"/>
              <w:right w:val="single" w:sz="4" w:space="0" w:color="auto"/>
            </w:tcBorders>
          </w:tcPr>
          <w:p w:rsidR="007D4166" w:rsidRPr="004A1BF7" w:rsidRDefault="007D4166" w:rsidP="00A06B04">
            <w:pPr>
              <w:jc w:val="center"/>
              <w:rPr>
                <w:sz w:val="24"/>
                <w:szCs w:val="24"/>
              </w:rPr>
            </w:pPr>
          </w:p>
        </w:tc>
      </w:tr>
      <w:tr w:rsidR="007D4166" w:rsidRPr="004A1BF7" w:rsidTr="000D42E3">
        <w:trPr>
          <w:trHeight w:val="264"/>
        </w:trPr>
        <w:tc>
          <w:tcPr>
            <w:tcW w:w="9360" w:type="dxa"/>
            <w:tcBorders>
              <w:top w:val="single" w:sz="4" w:space="0" w:color="auto"/>
              <w:left w:val="single" w:sz="4" w:space="0" w:color="auto"/>
              <w:bottom w:val="single" w:sz="4" w:space="0" w:color="auto"/>
              <w:right w:val="single" w:sz="4" w:space="0" w:color="auto"/>
            </w:tcBorders>
          </w:tcPr>
          <w:p w:rsidR="007D4166" w:rsidRPr="004A1BF7" w:rsidRDefault="007D4166" w:rsidP="007D4166">
            <w:pPr>
              <w:tabs>
                <w:tab w:val="left" w:pos="1080"/>
              </w:tabs>
              <w:ind w:firstLine="252"/>
              <w:jc w:val="both"/>
              <w:rPr>
                <w:b/>
                <w:bCs/>
                <w:sz w:val="24"/>
                <w:szCs w:val="24"/>
                <w:highlight w:val="green"/>
                <w:lang w:eastAsia="zh-CN"/>
              </w:rPr>
            </w:pPr>
            <w:r w:rsidRPr="004A1BF7">
              <w:rPr>
                <w:b/>
                <w:sz w:val="24"/>
                <w:szCs w:val="24"/>
              </w:rPr>
              <w:t xml:space="preserve">2.  </w:t>
            </w:r>
            <w:r w:rsidR="000615F3" w:rsidRPr="004A1BF7">
              <w:rPr>
                <w:b/>
                <w:sz w:val="24"/>
                <w:szCs w:val="24"/>
              </w:rPr>
              <w:t xml:space="preserve">«Карта зон с особыми условиями использования территории города Буинск (санитарно-защитные и </w:t>
            </w:r>
            <w:proofErr w:type="spellStart"/>
            <w:r w:rsidR="000615F3" w:rsidRPr="004A1BF7">
              <w:rPr>
                <w:b/>
                <w:sz w:val="24"/>
                <w:szCs w:val="24"/>
              </w:rPr>
              <w:t>водоохранные</w:t>
            </w:r>
            <w:proofErr w:type="spellEnd"/>
            <w:r w:rsidR="000615F3" w:rsidRPr="004A1BF7">
              <w:rPr>
                <w:b/>
                <w:sz w:val="24"/>
                <w:szCs w:val="24"/>
              </w:rPr>
              <w:t xml:space="preserve"> зоны, прибрежные защитные </w:t>
            </w:r>
            <w:r w:rsidR="00CA0A8B" w:rsidRPr="004A1BF7">
              <w:rPr>
                <w:b/>
                <w:sz w:val="24"/>
                <w:szCs w:val="24"/>
              </w:rPr>
              <w:t xml:space="preserve">и береговые </w:t>
            </w:r>
            <w:r w:rsidR="000615F3" w:rsidRPr="004A1BF7">
              <w:rPr>
                <w:b/>
                <w:sz w:val="24"/>
                <w:szCs w:val="24"/>
              </w:rPr>
              <w:t>полосы, зоны санитарной охраны подземных водозаборов и санитарные разрывы)»</w:t>
            </w:r>
            <w:r w:rsidRPr="004A1BF7">
              <w:rPr>
                <w:b/>
                <w:sz w:val="24"/>
                <w:szCs w:val="24"/>
              </w:rPr>
              <w:t xml:space="preserve"> (Приложение 2)</w:t>
            </w:r>
          </w:p>
        </w:tc>
        <w:tc>
          <w:tcPr>
            <w:tcW w:w="720" w:type="dxa"/>
            <w:tcBorders>
              <w:top w:val="single" w:sz="4" w:space="0" w:color="auto"/>
              <w:left w:val="single" w:sz="4" w:space="0" w:color="auto"/>
              <w:bottom w:val="single" w:sz="4" w:space="0" w:color="auto"/>
              <w:right w:val="single" w:sz="4" w:space="0" w:color="auto"/>
            </w:tcBorders>
          </w:tcPr>
          <w:p w:rsidR="007D4166" w:rsidRPr="004A1BF7" w:rsidRDefault="007D4166" w:rsidP="00A06B04">
            <w:pPr>
              <w:jc w:val="center"/>
              <w:rPr>
                <w:sz w:val="24"/>
                <w:szCs w:val="24"/>
              </w:rPr>
            </w:pPr>
          </w:p>
        </w:tc>
      </w:tr>
      <w:tr w:rsidR="007D4166" w:rsidRPr="004A1BF7" w:rsidTr="000D42E3">
        <w:trPr>
          <w:trHeight w:val="264"/>
        </w:trPr>
        <w:tc>
          <w:tcPr>
            <w:tcW w:w="9360" w:type="dxa"/>
            <w:tcBorders>
              <w:top w:val="single" w:sz="4" w:space="0" w:color="auto"/>
              <w:left w:val="single" w:sz="4" w:space="0" w:color="auto"/>
              <w:bottom w:val="single" w:sz="4" w:space="0" w:color="auto"/>
              <w:right w:val="single" w:sz="4" w:space="0" w:color="auto"/>
            </w:tcBorders>
          </w:tcPr>
          <w:p w:rsidR="007D4166" w:rsidRPr="004A1BF7" w:rsidRDefault="007D4166" w:rsidP="007D4166">
            <w:pPr>
              <w:tabs>
                <w:tab w:val="left" w:pos="1080"/>
              </w:tabs>
              <w:ind w:firstLine="252"/>
              <w:jc w:val="both"/>
              <w:rPr>
                <w:b/>
                <w:sz w:val="24"/>
                <w:szCs w:val="24"/>
                <w:highlight w:val="green"/>
              </w:rPr>
            </w:pPr>
            <w:r w:rsidRPr="004A1BF7">
              <w:rPr>
                <w:b/>
                <w:sz w:val="24"/>
                <w:szCs w:val="24"/>
              </w:rPr>
              <w:t>3. «</w:t>
            </w:r>
            <w:bookmarkStart w:id="1" w:name="OLE_LINK3"/>
            <w:bookmarkStart w:id="2" w:name="OLE_LINK4"/>
            <w:r w:rsidRPr="004A1BF7">
              <w:rPr>
                <w:b/>
                <w:sz w:val="24"/>
                <w:szCs w:val="24"/>
              </w:rPr>
              <w:t xml:space="preserve">Карта зон с особыми условиями использования территории  города Буинска (опасные </w:t>
            </w:r>
            <w:r w:rsidR="00496FD8" w:rsidRPr="004A1BF7">
              <w:rPr>
                <w:b/>
                <w:sz w:val="24"/>
                <w:szCs w:val="24"/>
              </w:rPr>
              <w:t xml:space="preserve">геологические и </w:t>
            </w:r>
            <w:r w:rsidRPr="004A1BF7">
              <w:rPr>
                <w:b/>
                <w:sz w:val="24"/>
                <w:szCs w:val="24"/>
              </w:rPr>
              <w:t>инженерно-геологические процессы и явления)</w:t>
            </w:r>
            <w:bookmarkEnd w:id="1"/>
            <w:bookmarkEnd w:id="2"/>
            <w:r w:rsidRPr="004A1BF7">
              <w:rPr>
                <w:b/>
                <w:sz w:val="24"/>
                <w:szCs w:val="24"/>
              </w:rPr>
              <w:t>»  (Приложение 3)</w:t>
            </w:r>
          </w:p>
        </w:tc>
        <w:tc>
          <w:tcPr>
            <w:tcW w:w="720" w:type="dxa"/>
            <w:tcBorders>
              <w:top w:val="single" w:sz="4" w:space="0" w:color="auto"/>
              <w:left w:val="single" w:sz="4" w:space="0" w:color="auto"/>
              <w:bottom w:val="single" w:sz="4" w:space="0" w:color="auto"/>
              <w:right w:val="single" w:sz="4" w:space="0" w:color="auto"/>
            </w:tcBorders>
          </w:tcPr>
          <w:p w:rsidR="007D4166" w:rsidRPr="004A1BF7" w:rsidRDefault="007D4166" w:rsidP="00A06B04">
            <w:pPr>
              <w:jc w:val="center"/>
              <w:rPr>
                <w:sz w:val="24"/>
                <w:szCs w:val="24"/>
              </w:rPr>
            </w:pPr>
          </w:p>
        </w:tc>
      </w:tr>
      <w:tr w:rsidR="007D4166" w:rsidRPr="004A1BF7" w:rsidTr="000D42E3">
        <w:trPr>
          <w:trHeight w:val="264"/>
        </w:trPr>
        <w:tc>
          <w:tcPr>
            <w:tcW w:w="9360" w:type="dxa"/>
            <w:tcBorders>
              <w:top w:val="single" w:sz="4" w:space="0" w:color="auto"/>
              <w:left w:val="single" w:sz="4" w:space="0" w:color="auto"/>
              <w:bottom w:val="single" w:sz="4" w:space="0" w:color="auto"/>
              <w:right w:val="single" w:sz="4" w:space="0" w:color="auto"/>
            </w:tcBorders>
          </w:tcPr>
          <w:p w:rsidR="007D4166" w:rsidRPr="004A1BF7" w:rsidRDefault="007D4166" w:rsidP="007D4166">
            <w:pPr>
              <w:ind w:firstLine="252"/>
              <w:jc w:val="both"/>
              <w:rPr>
                <w:sz w:val="24"/>
                <w:szCs w:val="24"/>
                <w:highlight w:val="green"/>
              </w:rPr>
            </w:pPr>
          </w:p>
        </w:tc>
        <w:tc>
          <w:tcPr>
            <w:tcW w:w="720" w:type="dxa"/>
            <w:tcBorders>
              <w:top w:val="single" w:sz="4" w:space="0" w:color="auto"/>
              <w:left w:val="single" w:sz="4" w:space="0" w:color="auto"/>
              <w:bottom w:val="single" w:sz="4" w:space="0" w:color="auto"/>
              <w:right w:val="single" w:sz="4" w:space="0" w:color="auto"/>
            </w:tcBorders>
          </w:tcPr>
          <w:p w:rsidR="007D4166" w:rsidRPr="004A1BF7" w:rsidRDefault="007D4166" w:rsidP="00A06B04">
            <w:pPr>
              <w:jc w:val="center"/>
              <w:rPr>
                <w:sz w:val="24"/>
                <w:szCs w:val="24"/>
              </w:rPr>
            </w:pPr>
          </w:p>
        </w:tc>
      </w:tr>
      <w:tr w:rsidR="007D4166" w:rsidRPr="004A1BF7" w:rsidTr="000D42E3">
        <w:trPr>
          <w:trHeight w:val="264"/>
        </w:trPr>
        <w:tc>
          <w:tcPr>
            <w:tcW w:w="9360" w:type="dxa"/>
            <w:tcBorders>
              <w:top w:val="single" w:sz="4" w:space="0" w:color="auto"/>
              <w:left w:val="single" w:sz="4" w:space="0" w:color="auto"/>
              <w:bottom w:val="single" w:sz="4" w:space="0" w:color="auto"/>
              <w:right w:val="single" w:sz="4" w:space="0" w:color="auto"/>
            </w:tcBorders>
          </w:tcPr>
          <w:p w:rsidR="007D4166" w:rsidRPr="004A1BF7" w:rsidRDefault="007D4166" w:rsidP="00A06B04">
            <w:pPr>
              <w:ind w:firstLine="252"/>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D4166" w:rsidRPr="004A1BF7" w:rsidRDefault="007D4166" w:rsidP="00A06B04">
            <w:pPr>
              <w:jc w:val="center"/>
              <w:rPr>
                <w:sz w:val="24"/>
                <w:szCs w:val="24"/>
              </w:rPr>
            </w:pPr>
          </w:p>
        </w:tc>
      </w:tr>
    </w:tbl>
    <w:p w:rsidR="00587A18" w:rsidRDefault="00587A18" w:rsidP="00A06B04">
      <w:pPr>
        <w:rPr>
          <w:sz w:val="24"/>
          <w:szCs w:val="24"/>
        </w:rPr>
        <w:sectPr w:rsidR="00587A18" w:rsidSect="00B41F07">
          <w:pgSz w:w="11906" w:h="16838"/>
          <w:pgMar w:top="1134" w:right="850" w:bottom="1134" w:left="1701" w:header="708" w:footer="708" w:gutter="0"/>
          <w:pgNumType w:start="5"/>
          <w:cols w:space="708"/>
          <w:docGrid w:linePitch="360"/>
        </w:sectPr>
      </w:pPr>
    </w:p>
    <w:p w:rsidR="00D62119" w:rsidRPr="003B4EEC" w:rsidRDefault="00D62119" w:rsidP="004B0BCA">
      <w:pPr>
        <w:rPr>
          <w:b/>
          <w:sz w:val="24"/>
          <w:szCs w:val="24"/>
        </w:rPr>
      </w:pPr>
    </w:p>
    <w:p w:rsidR="004B0BCA" w:rsidRPr="004A1BF7" w:rsidRDefault="004B0BCA" w:rsidP="004B0BCA">
      <w:pPr>
        <w:jc w:val="center"/>
        <w:rPr>
          <w:b/>
          <w:sz w:val="24"/>
          <w:szCs w:val="24"/>
        </w:rPr>
      </w:pPr>
      <w:r w:rsidRPr="004A1BF7">
        <w:rPr>
          <w:b/>
          <w:sz w:val="24"/>
          <w:szCs w:val="24"/>
        </w:rPr>
        <w:t>ВВЕДЕНИЕ</w:t>
      </w:r>
    </w:p>
    <w:p w:rsidR="004B0BCA" w:rsidRPr="004A1BF7" w:rsidRDefault="004B0BCA" w:rsidP="004B0BCA">
      <w:pPr>
        <w:ind w:firstLine="540"/>
        <w:jc w:val="center"/>
        <w:rPr>
          <w:b/>
          <w:sz w:val="24"/>
          <w:szCs w:val="24"/>
        </w:rPr>
      </w:pPr>
    </w:p>
    <w:p w:rsidR="004B0BCA" w:rsidRPr="004A1BF7" w:rsidRDefault="004B0BCA" w:rsidP="004B0BCA">
      <w:pPr>
        <w:pStyle w:val="a9"/>
        <w:spacing w:after="0"/>
        <w:ind w:left="0" w:firstLine="540"/>
        <w:jc w:val="both"/>
        <w:rPr>
          <w:szCs w:val="24"/>
        </w:rPr>
      </w:pPr>
      <w:proofErr w:type="gramStart"/>
      <w:r w:rsidRPr="004A1BF7">
        <w:rPr>
          <w:szCs w:val="24"/>
        </w:rPr>
        <w:t>Правила землепользования и застройки муниципального образования «город Буинск» Буинского муниципального района Республики Татарстан (далее также – Правила) - нормативно-правовой акт муниципального образования «город Буинск» Буинского муниципального района Республики Татарстан (далее – муниципального образования город Буинск),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 правовыми актами Российской</w:t>
      </w:r>
      <w:proofErr w:type="gramEnd"/>
      <w:r w:rsidRPr="004A1BF7">
        <w:rPr>
          <w:szCs w:val="24"/>
        </w:rPr>
        <w:t xml:space="preserve"> Федерации и Республики Татарстан, Уставом Буинского муниципального района Республики Татарстан (Далее - Буинского муниципального района) и Уставом муниципального образования города Буинска. </w:t>
      </w:r>
    </w:p>
    <w:p w:rsidR="004B0BCA" w:rsidRPr="004A1BF7" w:rsidRDefault="004B0BCA" w:rsidP="004B0BCA">
      <w:pPr>
        <w:pStyle w:val="a9"/>
        <w:spacing w:after="0"/>
        <w:ind w:left="0" w:firstLine="540"/>
        <w:jc w:val="both"/>
        <w:rPr>
          <w:szCs w:val="24"/>
        </w:rPr>
      </w:pPr>
      <w:proofErr w:type="gramStart"/>
      <w:r w:rsidRPr="004A1BF7">
        <w:rPr>
          <w:szCs w:val="24"/>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города Буинска с целью формирования гармоничной среды жизнедеятельности, планировки, застройки и благоустройства территории муниципального образования города Буинска, развития программ жилищного строительства, производственной, социальной, инженерно-транспортной инфраструктур, бережного</w:t>
      </w:r>
      <w:proofErr w:type="gramEnd"/>
      <w:r w:rsidRPr="004A1BF7">
        <w:rPr>
          <w:szCs w:val="24"/>
        </w:rPr>
        <w:t xml:space="preserve"> природопользования.</w:t>
      </w:r>
    </w:p>
    <w:p w:rsidR="004B0BCA" w:rsidRPr="004A1BF7" w:rsidRDefault="004B0BCA" w:rsidP="004B0BCA">
      <w:pPr>
        <w:ind w:firstLine="540"/>
        <w:rPr>
          <w:sz w:val="24"/>
          <w:szCs w:val="24"/>
        </w:rPr>
      </w:pPr>
    </w:p>
    <w:p w:rsidR="004B0BCA" w:rsidRPr="004A1BF7" w:rsidRDefault="004B0BCA" w:rsidP="004B0BCA">
      <w:pPr>
        <w:ind w:firstLine="540"/>
        <w:rPr>
          <w:b/>
          <w:sz w:val="24"/>
          <w:szCs w:val="24"/>
        </w:rPr>
      </w:pPr>
      <w:r w:rsidRPr="004A1BF7">
        <w:rPr>
          <w:b/>
          <w:sz w:val="24"/>
          <w:szCs w:val="24"/>
        </w:rPr>
        <w:t>Глава 1. Общие положения</w:t>
      </w:r>
    </w:p>
    <w:p w:rsidR="004B0BCA" w:rsidRPr="004A1BF7" w:rsidRDefault="004B0BCA" w:rsidP="004B0BCA">
      <w:pPr>
        <w:ind w:firstLine="540"/>
        <w:jc w:val="center"/>
        <w:rPr>
          <w:sz w:val="24"/>
          <w:szCs w:val="24"/>
        </w:rPr>
      </w:pPr>
    </w:p>
    <w:p w:rsidR="004B0BCA" w:rsidRPr="004A1BF7" w:rsidRDefault="004B0BCA" w:rsidP="004B0BCA">
      <w:pPr>
        <w:pStyle w:val="9"/>
        <w:rPr>
          <w:sz w:val="24"/>
          <w:szCs w:val="24"/>
        </w:rPr>
      </w:pPr>
      <w:r w:rsidRPr="004A1BF7">
        <w:rPr>
          <w:sz w:val="24"/>
          <w:szCs w:val="24"/>
        </w:rPr>
        <w:t xml:space="preserve">Статья 1. Основные понятия, используемые в настоящих </w:t>
      </w:r>
      <w:proofErr w:type="gramStart"/>
      <w:r w:rsidRPr="004A1BF7">
        <w:rPr>
          <w:sz w:val="24"/>
          <w:szCs w:val="24"/>
        </w:rPr>
        <w:t>Правилах</w:t>
      </w:r>
      <w:proofErr w:type="gramEnd"/>
      <w:r w:rsidRPr="004A1BF7">
        <w:rPr>
          <w:sz w:val="24"/>
          <w:szCs w:val="24"/>
        </w:rPr>
        <w:t xml:space="preserve"> </w:t>
      </w:r>
    </w:p>
    <w:p w:rsidR="004B0BCA" w:rsidRPr="004A1BF7" w:rsidRDefault="004B0BCA" w:rsidP="004B0BCA">
      <w:pPr>
        <w:ind w:firstLine="540"/>
        <w:jc w:val="both"/>
        <w:rPr>
          <w:sz w:val="24"/>
          <w:szCs w:val="24"/>
        </w:rPr>
      </w:pPr>
    </w:p>
    <w:p w:rsidR="004B0BCA" w:rsidRPr="004A1BF7" w:rsidRDefault="004B0BCA" w:rsidP="004B0BCA">
      <w:pPr>
        <w:ind w:firstLine="540"/>
        <w:jc w:val="both"/>
        <w:rPr>
          <w:sz w:val="24"/>
          <w:szCs w:val="24"/>
        </w:rPr>
      </w:pPr>
      <w:r w:rsidRPr="004A1BF7">
        <w:rPr>
          <w:sz w:val="24"/>
          <w:szCs w:val="24"/>
        </w:rPr>
        <w:t>В настоящих Правилах используются следующие основные понятия:</w:t>
      </w:r>
    </w:p>
    <w:p w:rsidR="004B0BCA" w:rsidRPr="004A1BF7" w:rsidRDefault="004B0BCA" w:rsidP="004B0BCA">
      <w:pPr>
        <w:ind w:firstLine="540"/>
        <w:jc w:val="both"/>
        <w:rPr>
          <w:sz w:val="24"/>
          <w:szCs w:val="24"/>
        </w:rPr>
      </w:pPr>
      <w:proofErr w:type="gramStart"/>
      <w:r w:rsidRPr="004A1BF7">
        <w:rPr>
          <w:b/>
          <w:sz w:val="24"/>
          <w:szCs w:val="24"/>
        </w:rPr>
        <w:t xml:space="preserve">благоустройство </w:t>
      </w:r>
      <w:r w:rsidRPr="004A1BF7">
        <w:rPr>
          <w:sz w:val="24"/>
          <w:szCs w:val="24"/>
        </w:rPr>
        <w:t>–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w:t>
      </w:r>
      <w:proofErr w:type="gramEnd"/>
      <w:r w:rsidRPr="004A1BF7">
        <w:rPr>
          <w:sz w:val="24"/>
          <w:szCs w:val="24"/>
        </w:rPr>
        <w:t xml:space="preserve"> назначению, создания здоровых, удобных и культурных условий жизни населения; </w:t>
      </w:r>
    </w:p>
    <w:p w:rsidR="004B0BCA" w:rsidRPr="004A1BF7" w:rsidRDefault="004B0BCA" w:rsidP="004B0BCA">
      <w:pPr>
        <w:ind w:firstLine="540"/>
        <w:jc w:val="both"/>
        <w:rPr>
          <w:sz w:val="24"/>
          <w:szCs w:val="24"/>
        </w:rPr>
      </w:pPr>
      <w:r w:rsidRPr="004A1BF7">
        <w:rPr>
          <w:b/>
          <w:sz w:val="24"/>
          <w:szCs w:val="24"/>
        </w:rPr>
        <w:t>виды разрешенного использования недвижимости</w:t>
      </w:r>
      <w:r w:rsidRPr="004A1BF7">
        <w:rPr>
          <w:sz w:val="24"/>
          <w:szCs w:val="24"/>
        </w:rPr>
        <w:t xml:space="preserve"> – виды деятельности, объекты, осуществлять и размещать которые на земельных участках разрешено в силу </w:t>
      </w:r>
      <w:proofErr w:type="spellStart"/>
      <w:r w:rsidRPr="004A1BF7">
        <w:rPr>
          <w:sz w:val="24"/>
          <w:szCs w:val="24"/>
        </w:rPr>
        <w:t>поименования</w:t>
      </w:r>
      <w:proofErr w:type="spellEnd"/>
      <w:r w:rsidRPr="004A1BF7">
        <w:rPr>
          <w:sz w:val="24"/>
          <w:szCs w:val="24"/>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w:t>
      </w:r>
      <w:proofErr w:type="gramStart"/>
      <w:r w:rsidRPr="004A1BF7">
        <w:rPr>
          <w:sz w:val="24"/>
          <w:szCs w:val="24"/>
        </w:rPr>
        <w:t>о-</w:t>
      </w:r>
      <w:proofErr w:type="gramEnd"/>
      <w:r w:rsidRPr="004A1BF7">
        <w:rPr>
          <w:sz w:val="24"/>
          <w:szCs w:val="24"/>
        </w:rPr>
        <w:t xml:space="preserve">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4B0BCA" w:rsidRPr="004A1BF7" w:rsidRDefault="004B0BCA" w:rsidP="004B0BCA">
      <w:pPr>
        <w:ind w:firstLine="540"/>
        <w:jc w:val="both"/>
        <w:rPr>
          <w:sz w:val="24"/>
          <w:szCs w:val="24"/>
        </w:rPr>
      </w:pPr>
      <w:proofErr w:type="gramStart"/>
      <w:r w:rsidRPr="004A1BF7">
        <w:rPr>
          <w:b/>
          <w:sz w:val="24"/>
          <w:szCs w:val="24"/>
        </w:rPr>
        <w:t>вспомогательные виды разрешенного использования недвижимости</w:t>
      </w:r>
      <w:r w:rsidRPr="004A1BF7">
        <w:rPr>
          <w:sz w:val="24"/>
          <w:szCs w:val="24"/>
        </w:rPr>
        <w:t xml:space="preserve"> - виды деятельности, объекты, осуществлять и размещать которые на земельных участках разрешено в силу </w:t>
      </w:r>
      <w:proofErr w:type="spellStart"/>
      <w:r w:rsidRPr="004A1BF7">
        <w:rPr>
          <w:sz w:val="24"/>
          <w:szCs w:val="24"/>
        </w:rPr>
        <w:t>поименования</w:t>
      </w:r>
      <w:proofErr w:type="spellEnd"/>
      <w:r w:rsidRPr="004A1BF7">
        <w:rPr>
          <w:sz w:val="24"/>
          <w:szCs w:val="24"/>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w:t>
      </w:r>
      <w:r w:rsidRPr="004A1BF7">
        <w:rPr>
          <w:sz w:val="24"/>
          <w:szCs w:val="24"/>
        </w:rPr>
        <w:lastRenderedPageBreak/>
        <w:t>использования недвижимости и условно разрешенным видам</w:t>
      </w:r>
      <w:proofErr w:type="gramEnd"/>
      <w:r w:rsidRPr="004A1BF7">
        <w:rPr>
          <w:sz w:val="24"/>
          <w:szCs w:val="24"/>
        </w:rPr>
        <w:t xml:space="preserve"> использования недвижимости и осуществляются совместно с ними;</w:t>
      </w:r>
    </w:p>
    <w:p w:rsidR="004B0BCA" w:rsidRPr="004A1BF7" w:rsidRDefault="004B0BCA" w:rsidP="004B0BCA">
      <w:pPr>
        <w:ind w:firstLine="540"/>
        <w:jc w:val="both"/>
        <w:rPr>
          <w:sz w:val="24"/>
          <w:szCs w:val="24"/>
        </w:rPr>
      </w:pPr>
      <w:proofErr w:type="gramStart"/>
      <w:r w:rsidRPr="004A1BF7">
        <w:rPr>
          <w:b/>
          <w:sz w:val="24"/>
          <w:szCs w:val="24"/>
        </w:rPr>
        <w:t>государственный кадастровый учет земельных участков</w:t>
      </w:r>
      <w:r w:rsidRPr="004A1BF7">
        <w:rPr>
          <w:sz w:val="24"/>
          <w:szCs w:val="24"/>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roofErr w:type="gramEnd"/>
    </w:p>
    <w:p w:rsidR="004B0BCA" w:rsidRPr="004A1BF7" w:rsidRDefault="004B0BCA" w:rsidP="004B0BCA">
      <w:pPr>
        <w:ind w:firstLine="540"/>
        <w:jc w:val="both"/>
        <w:rPr>
          <w:sz w:val="24"/>
          <w:szCs w:val="24"/>
        </w:rPr>
      </w:pPr>
      <w:r w:rsidRPr="004A1BF7">
        <w:rPr>
          <w:b/>
          <w:sz w:val="24"/>
          <w:szCs w:val="24"/>
        </w:rPr>
        <w:t>градостроительная документация</w:t>
      </w:r>
      <w:r w:rsidRPr="004A1BF7">
        <w:rPr>
          <w:sz w:val="24"/>
          <w:szCs w:val="24"/>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4B0BCA" w:rsidRPr="004A1BF7" w:rsidRDefault="004B0BCA" w:rsidP="004B0BCA">
      <w:pPr>
        <w:autoSpaceDE w:val="0"/>
        <w:autoSpaceDN w:val="0"/>
        <w:adjustRightInd w:val="0"/>
        <w:ind w:firstLine="540"/>
        <w:jc w:val="both"/>
        <w:rPr>
          <w:sz w:val="24"/>
          <w:szCs w:val="24"/>
        </w:rPr>
      </w:pPr>
      <w:proofErr w:type="gramStart"/>
      <w:r w:rsidRPr="004A1BF7">
        <w:rPr>
          <w:b/>
          <w:sz w:val="24"/>
          <w:szCs w:val="24"/>
        </w:rPr>
        <w:t xml:space="preserve">градостроительный регламент </w:t>
      </w:r>
      <w:r w:rsidRPr="004A1BF7">
        <w:rPr>
          <w:sz w:val="24"/>
          <w:szCs w:val="24"/>
        </w:rPr>
        <w:t>–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sidRPr="004A1BF7">
        <w:rPr>
          <w:sz w:val="24"/>
          <w:szCs w:val="24"/>
        </w:rPr>
        <w:t xml:space="preserve"> земельных участков и объектов капитального строительства;</w:t>
      </w:r>
    </w:p>
    <w:p w:rsidR="004B0BCA" w:rsidRPr="004A1BF7" w:rsidRDefault="004B0BCA" w:rsidP="004B0BCA">
      <w:pPr>
        <w:shd w:val="clear" w:color="auto" w:fill="FFFFFF"/>
        <w:tabs>
          <w:tab w:val="left" w:pos="770"/>
        </w:tabs>
        <w:ind w:firstLine="540"/>
        <w:jc w:val="both"/>
        <w:rPr>
          <w:sz w:val="24"/>
          <w:szCs w:val="24"/>
        </w:rPr>
      </w:pPr>
      <w:proofErr w:type="gramStart"/>
      <w:r w:rsidRPr="004A1BF7">
        <w:rPr>
          <w:b/>
          <w:sz w:val="24"/>
          <w:szCs w:val="24"/>
        </w:rPr>
        <w:t>градостроительная подготовка земельных участков</w:t>
      </w:r>
      <w:r w:rsidRPr="004A1BF7">
        <w:rPr>
          <w:sz w:val="24"/>
          <w:szCs w:val="24"/>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roofErr w:type="gramEnd"/>
    </w:p>
    <w:p w:rsidR="004B0BCA" w:rsidRPr="004A1BF7" w:rsidRDefault="004B0BCA" w:rsidP="004B0BCA">
      <w:pPr>
        <w:ind w:firstLine="540"/>
        <w:jc w:val="both"/>
        <w:rPr>
          <w:sz w:val="24"/>
          <w:szCs w:val="24"/>
        </w:rPr>
      </w:pPr>
      <w:proofErr w:type="gramStart"/>
      <w:r w:rsidRPr="004A1BF7">
        <w:rPr>
          <w:b/>
          <w:sz w:val="24"/>
          <w:szCs w:val="24"/>
        </w:rPr>
        <w:t>градостроительный план земельного участка</w:t>
      </w:r>
      <w:r w:rsidRPr="004A1BF7">
        <w:rPr>
          <w:sz w:val="24"/>
          <w:szCs w:val="24"/>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w:t>
      </w:r>
      <w:proofErr w:type="gramEnd"/>
      <w:r w:rsidRPr="004A1BF7">
        <w:rPr>
          <w:sz w:val="24"/>
          <w:szCs w:val="24"/>
        </w:rPr>
        <w:t xml:space="preserve"> строительства, выдачи разрешения на строительство, выдачи разрешения на ввод объекта в эксплуатацию;</w:t>
      </w:r>
    </w:p>
    <w:p w:rsidR="004B0BCA" w:rsidRPr="004A1BF7" w:rsidRDefault="004B0BCA" w:rsidP="004B0BCA">
      <w:pPr>
        <w:ind w:firstLine="540"/>
        <w:jc w:val="both"/>
        <w:rPr>
          <w:sz w:val="24"/>
          <w:szCs w:val="24"/>
        </w:rPr>
      </w:pPr>
      <w:r w:rsidRPr="004A1BF7">
        <w:rPr>
          <w:b/>
          <w:sz w:val="24"/>
          <w:szCs w:val="24"/>
        </w:rPr>
        <w:t>застройщик</w:t>
      </w:r>
      <w:r w:rsidRPr="004A1BF7">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4B0BCA" w:rsidRPr="004A1BF7" w:rsidRDefault="004B0BCA" w:rsidP="004B0BCA">
      <w:pPr>
        <w:ind w:firstLine="540"/>
        <w:jc w:val="both"/>
        <w:rPr>
          <w:sz w:val="24"/>
          <w:szCs w:val="24"/>
        </w:rPr>
      </w:pPr>
      <w:r w:rsidRPr="004A1BF7">
        <w:rPr>
          <w:b/>
          <w:sz w:val="24"/>
          <w:szCs w:val="24"/>
        </w:rPr>
        <w:t>заказчик</w:t>
      </w:r>
      <w:r w:rsidRPr="004A1BF7">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B0BCA" w:rsidRPr="004A1BF7" w:rsidRDefault="004B0BCA" w:rsidP="004B0BCA">
      <w:pPr>
        <w:autoSpaceDE w:val="0"/>
        <w:autoSpaceDN w:val="0"/>
        <w:adjustRightInd w:val="0"/>
        <w:ind w:firstLine="540"/>
        <w:jc w:val="both"/>
        <w:rPr>
          <w:sz w:val="24"/>
          <w:szCs w:val="24"/>
        </w:rPr>
      </w:pPr>
      <w:r w:rsidRPr="004A1BF7">
        <w:rPr>
          <w:b/>
          <w:sz w:val="24"/>
          <w:szCs w:val="24"/>
        </w:rPr>
        <w:t>земельный участок</w:t>
      </w:r>
      <w:r w:rsidRPr="004A1BF7">
        <w:rPr>
          <w:sz w:val="24"/>
          <w:szCs w:val="24"/>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4B0BCA" w:rsidRPr="004A1BF7" w:rsidRDefault="004B0BCA" w:rsidP="004B0BCA">
      <w:pPr>
        <w:ind w:firstLine="540"/>
        <w:jc w:val="both"/>
        <w:rPr>
          <w:sz w:val="24"/>
          <w:szCs w:val="24"/>
        </w:rPr>
      </w:pPr>
      <w:r w:rsidRPr="004A1BF7">
        <w:rPr>
          <w:b/>
          <w:sz w:val="24"/>
          <w:szCs w:val="24"/>
        </w:rPr>
        <w:t>зоны с особыми условиями использования территорий</w:t>
      </w:r>
      <w:r w:rsidRPr="004A1BF7">
        <w:rPr>
          <w:sz w:val="24"/>
          <w:szCs w:val="24"/>
        </w:rPr>
        <w:t xml:space="preserve"> - охранные, санитарно-защитные зоны, зоны охраны объектов культурного наследия (памятники истории и </w:t>
      </w:r>
      <w:r w:rsidRPr="004A1BF7">
        <w:rPr>
          <w:sz w:val="24"/>
          <w:szCs w:val="24"/>
        </w:rPr>
        <w:lastRenderedPageBreak/>
        <w:t xml:space="preserve">культуры) народов Российской Федерации (далее - объекты культурного наследия), </w:t>
      </w:r>
      <w:proofErr w:type="spellStart"/>
      <w:r w:rsidRPr="004A1BF7">
        <w:rPr>
          <w:sz w:val="24"/>
          <w:szCs w:val="24"/>
        </w:rPr>
        <w:t>водоохранные</w:t>
      </w:r>
      <w:proofErr w:type="spellEnd"/>
      <w:r w:rsidRPr="004A1BF7">
        <w:rPr>
          <w:sz w:val="24"/>
          <w:szCs w:val="2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4B0BCA" w:rsidRPr="004A1BF7" w:rsidRDefault="004B0BCA" w:rsidP="004B0BCA">
      <w:pPr>
        <w:ind w:firstLine="540"/>
        <w:jc w:val="both"/>
        <w:rPr>
          <w:sz w:val="24"/>
          <w:szCs w:val="24"/>
        </w:rPr>
      </w:pPr>
      <w:proofErr w:type="gramStart"/>
      <w:r w:rsidRPr="004A1BF7">
        <w:rPr>
          <w:b/>
          <w:sz w:val="24"/>
          <w:szCs w:val="24"/>
        </w:rPr>
        <w:t>инвестор</w:t>
      </w:r>
      <w:r w:rsidRPr="004A1BF7">
        <w:rPr>
          <w:sz w:val="24"/>
          <w:szCs w:val="24"/>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roofErr w:type="gramEnd"/>
    </w:p>
    <w:p w:rsidR="004B0BCA" w:rsidRPr="004A1BF7" w:rsidRDefault="004B0BCA" w:rsidP="004B0BCA">
      <w:pPr>
        <w:autoSpaceDE w:val="0"/>
        <w:autoSpaceDN w:val="0"/>
        <w:adjustRightInd w:val="0"/>
        <w:ind w:firstLine="540"/>
        <w:jc w:val="both"/>
        <w:rPr>
          <w:sz w:val="24"/>
          <w:szCs w:val="24"/>
        </w:rPr>
      </w:pPr>
      <w:proofErr w:type="gramStart"/>
      <w:r w:rsidRPr="004A1BF7">
        <w:rPr>
          <w:b/>
          <w:snapToGrid w:val="0"/>
          <w:sz w:val="24"/>
          <w:szCs w:val="24"/>
        </w:rPr>
        <w:t>красные линии</w:t>
      </w:r>
      <w:r w:rsidRPr="004A1BF7">
        <w:rPr>
          <w:snapToGrid w:val="0"/>
          <w:sz w:val="24"/>
          <w:szCs w:val="24"/>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w:t>
      </w:r>
      <w:proofErr w:type="gramEnd"/>
      <w:r w:rsidRPr="004A1BF7">
        <w:rPr>
          <w:snapToGrid w:val="0"/>
          <w:sz w:val="24"/>
          <w:szCs w:val="24"/>
        </w:rPr>
        <w:t xml:space="preserve"> подобные сооружения (далее – линейные объекты);</w:t>
      </w:r>
    </w:p>
    <w:p w:rsidR="004B0BCA" w:rsidRPr="004A1BF7" w:rsidRDefault="004B0BCA" w:rsidP="004B0BCA">
      <w:pPr>
        <w:ind w:firstLine="540"/>
        <w:jc w:val="both"/>
        <w:rPr>
          <w:sz w:val="24"/>
          <w:szCs w:val="24"/>
        </w:rPr>
      </w:pPr>
      <w:r w:rsidRPr="004A1BF7">
        <w:rPr>
          <w:b/>
          <w:sz w:val="24"/>
          <w:szCs w:val="24"/>
        </w:rPr>
        <w:t>линейные объекты</w:t>
      </w:r>
      <w:r w:rsidRPr="004A1BF7">
        <w:rPr>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B0BCA" w:rsidRPr="004A1BF7" w:rsidRDefault="004B0BCA" w:rsidP="004B0BCA">
      <w:pPr>
        <w:ind w:firstLine="540"/>
        <w:jc w:val="both"/>
        <w:rPr>
          <w:sz w:val="24"/>
          <w:szCs w:val="24"/>
        </w:rPr>
      </w:pPr>
      <w:proofErr w:type="gramStart"/>
      <w:r w:rsidRPr="004A1BF7">
        <w:rPr>
          <w:b/>
          <w:sz w:val="24"/>
          <w:szCs w:val="24"/>
        </w:rPr>
        <w:t>основные виды разрешенного использования недвижимости</w:t>
      </w:r>
      <w:r w:rsidRPr="004A1BF7">
        <w:rPr>
          <w:sz w:val="24"/>
          <w:szCs w:val="24"/>
        </w:rPr>
        <w:t xml:space="preserve"> - виды деятельности, объекты, осуществлять и размещать которые на земельных участках разрешено в силу </w:t>
      </w:r>
      <w:proofErr w:type="spellStart"/>
      <w:r w:rsidRPr="004A1BF7">
        <w:rPr>
          <w:sz w:val="24"/>
          <w:szCs w:val="24"/>
        </w:rPr>
        <w:t>поименования</w:t>
      </w:r>
      <w:proofErr w:type="spellEnd"/>
      <w:r w:rsidRPr="004A1BF7">
        <w:rPr>
          <w:sz w:val="24"/>
          <w:szCs w:val="24"/>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w:t>
      </w:r>
      <w:proofErr w:type="gramEnd"/>
      <w:r w:rsidRPr="004A1BF7">
        <w:rPr>
          <w:sz w:val="24"/>
          <w:szCs w:val="24"/>
        </w:rPr>
        <w:t xml:space="preserve"> </w:t>
      </w:r>
      <w:proofErr w:type="gramStart"/>
      <w:r w:rsidRPr="004A1BF7">
        <w:rPr>
          <w:sz w:val="24"/>
          <w:szCs w:val="24"/>
        </w:rPr>
        <w:t>условии</w:t>
      </w:r>
      <w:proofErr w:type="gramEnd"/>
      <w:r w:rsidRPr="004A1BF7">
        <w:rPr>
          <w:sz w:val="24"/>
          <w:szCs w:val="24"/>
        </w:rPr>
        <w:t xml:space="preserve">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4B0BCA" w:rsidRPr="004A1BF7" w:rsidRDefault="004B0BCA" w:rsidP="004B0BCA">
      <w:pPr>
        <w:pStyle w:val="ConsNormal"/>
        <w:ind w:right="0" w:firstLine="567"/>
        <w:jc w:val="both"/>
        <w:rPr>
          <w:rFonts w:ascii="Times New Roman" w:eastAsia="Times New Roman" w:hAnsi="Times New Roman"/>
          <w:sz w:val="24"/>
          <w:szCs w:val="24"/>
          <w:lang w:eastAsia="ru-RU"/>
        </w:rPr>
      </w:pPr>
      <w:r w:rsidRPr="004A1BF7">
        <w:rPr>
          <w:rFonts w:ascii="Times New Roman" w:eastAsia="Times New Roman" w:hAnsi="Times New Roman"/>
          <w:b/>
          <w:sz w:val="24"/>
          <w:szCs w:val="24"/>
          <w:lang w:eastAsia="ru-RU"/>
        </w:rPr>
        <w:t>охранная зона</w:t>
      </w:r>
      <w:r w:rsidRPr="004A1BF7">
        <w:rPr>
          <w:rFonts w:ascii="Times New Roman" w:eastAsia="Times New Roman" w:hAnsi="Times New Roman"/>
          <w:sz w:val="24"/>
          <w:szCs w:val="24"/>
          <w:lang w:eastAsia="ru-RU"/>
        </w:rPr>
        <w:t xml:space="preserve"> - территория с особыми условиями использования, которая устанавливается в </w:t>
      </w:r>
      <w:proofErr w:type="gramStart"/>
      <w:r w:rsidRPr="004A1BF7">
        <w:rPr>
          <w:rFonts w:ascii="Times New Roman" w:eastAsia="Times New Roman" w:hAnsi="Times New Roman"/>
          <w:sz w:val="24"/>
          <w:szCs w:val="24"/>
          <w:lang w:eastAsia="ru-RU"/>
        </w:rPr>
        <w:t>порядке</w:t>
      </w:r>
      <w:proofErr w:type="gramEnd"/>
      <w:r w:rsidRPr="004A1BF7">
        <w:rPr>
          <w:rFonts w:ascii="Times New Roman" w:eastAsia="Times New Roman" w:hAnsi="Times New Roman"/>
          <w:sz w:val="24"/>
          <w:szCs w:val="24"/>
          <w:lang w:eastAsia="ru-RU"/>
        </w:rPr>
        <w:t>,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4B0BCA" w:rsidRPr="004A1BF7" w:rsidRDefault="004B0BCA" w:rsidP="004B0BCA">
      <w:pPr>
        <w:ind w:firstLine="540"/>
        <w:jc w:val="both"/>
        <w:rPr>
          <w:sz w:val="24"/>
          <w:szCs w:val="24"/>
        </w:rPr>
      </w:pPr>
      <w:r w:rsidRPr="004A1BF7">
        <w:rPr>
          <w:b/>
          <w:sz w:val="24"/>
          <w:szCs w:val="24"/>
        </w:rPr>
        <w:t>разрешенное использование</w:t>
      </w:r>
      <w:r w:rsidRPr="004A1BF7">
        <w:rPr>
          <w:sz w:val="24"/>
          <w:szCs w:val="24"/>
        </w:rPr>
        <w:t xml:space="preserve"> </w:t>
      </w:r>
      <w:r w:rsidRPr="004A1BF7">
        <w:rPr>
          <w:b/>
          <w:sz w:val="24"/>
          <w:szCs w:val="24"/>
        </w:rPr>
        <w:t>недвижимости</w:t>
      </w:r>
      <w:r w:rsidRPr="004A1BF7">
        <w:rPr>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4B0BCA" w:rsidRPr="004A1BF7" w:rsidRDefault="004B0BCA" w:rsidP="004B0BCA">
      <w:pPr>
        <w:pStyle w:val="ConsNormal"/>
        <w:ind w:right="0" w:firstLine="540"/>
        <w:jc w:val="both"/>
        <w:rPr>
          <w:rFonts w:ascii="Times New Roman" w:eastAsia="Times New Roman" w:hAnsi="Times New Roman"/>
          <w:sz w:val="24"/>
          <w:szCs w:val="24"/>
        </w:rPr>
      </w:pPr>
      <w:r w:rsidRPr="004A1BF7">
        <w:rPr>
          <w:rFonts w:ascii="Times New Roman" w:eastAsia="Times New Roman" w:hAnsi="Times New Roman"/>
          <w:b/>
          <w:sz w:val="24"/>
          <w:szCs w:val="24"/>
        </w:rPr>
        <w:t xml:space="preserve">санитарно-защитная зона – </w:t>
      </w:r>
      <w:r w:rsidRPr="004A1BF7">
        <w:rPr>
          <w:rFonts w:ascii="Times New Roman" w:eastAsia="Times New Roman" w:hAnsi="Times New Roman"/>
          <w:sz w:val="24"/>
          <w:szCs w:val="24"/>
          <w:lang w:eastAsia="ru-RU"/>
        </w:rPr>
        <w:t>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4B0BCA" w:rsidRPr="004A1BF7" w:rsidRDefault="004B0BCA" w:rsidP="004B0BCA">
      <w:pPr>
        <w:pStyle w:val="ConsNormal"/>
        <w:ind w:right="0" w:firstLine="540"/>
        <w:jc w:val="both"/>
        <w:rPr>
          <w:rFonts w:ascii="Times New Roman" w:eastAsia="Times New Roman" w:hAnsi="Times New Roman"/>
          <w:sz w:val="24"/>
          <w:szCs w:val="24"/>
          <w:lang w:eastAsia="ru-RU"/>
        </w:rPr>
      </w:pPr>
      <w:r w:rsidRPr="004A1BF7">
        <w:rPr>
          <w:rFonts w:ascii="Times New Roman" w:eastAsia="Times New Roman" w:hAnsi="Times New Roman"/>
          <w:b/>
          <w:sz w:val="24"/>
          <w:szCs w:val="24"/>
          <w:lang w:eastAsia="ru-RU"/>
        </w:rPr>
        <w:t>сервитут частный</w:t>
      </w:r>
      <w:r w:rsidRPr="004A1BF7">
        <w:rPr>
          <w:rFonts w:ascii="Times New Roman" w:hAnsi="Times New Roman"/>
          <w:sz w:val="24"/>
          <w:szCs w:val="24"/>
        </w:rPr>
        <w:t xml:space="preserve"> - </w:t>
      </w:r>
      <w:r w:rsidRPr="004A1BF7">
        <w:rPr>
          <w:rFonts w:ascii="Times New Roman" w:eastAsia="Times New Roman" w:hAnsi="Times New Roman"/>
          <w:sz w:val="24"/>
          <w:szCs w:val="24"/>
          <w:lang w:eastAsia="ru-RU"/>
        </w:rPr>
        <w:t>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8518D7" w:rsidRPr="004A1BF7" w:rsidRDefault="004B0BCA" w:rsidP="004B0BCA">
      <w:pPr>
        <w:ind w:firstLine="540"/>
        <w:jc w:val="both"/>
        <w:rPr>
          <w:sz w:val="24"/>
          <w:szCs w:val="24"/>
        </w:rPr>
      </w:pPr>
      <w:r w:rsidRPr="004A1BF7">
        <w:rPr>
          <w:b/>
          <w:sz w:val="24"/>
          <w:szCs w:val="24"/>
        </w:rPr>
        <w:t>сервитут публичный</w:t>
      </w:r>
      <w:r w:rsidRPr="004A1BF7">
        <w:rPr>
          <w:sz w:val="24"/>
          <w:szCs w:val="24"/>
        </w:rPr>
        <w:t xml:space="preserve"> - </w:t>
      </w:r>
      <w:r w:rsidR="008518D7" w:rsidRPr="004A1BF7">
        <w:rPr>
          <w:sz w:val="24"/>
        </w:rPr>
        <w:t xml:space="preserve">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w:t>
      </w:r>
      <w:r w:rsidR="008518D7" w:rsidRPr="004A1BF7">
        <w:rPr>
          <w:sz w:val="24"/>
        </w:rPr>
        <w:lastRenderedPageBreak/>
        <w:t xml:space="preserve">случаях, если это необходимо для обеспечения интересов государства, местного </w:t>
      </w:r>
      <w:r w:rsidR="008518D7" w:rsidRPr="004A1BF7">
        <w:rPr>
          <w:sz w:val="24"/>
          <w:szCs w:val="24"/>
        </w:rPr>
        <w:t xml:space="preserve">самоуправления или местного населения, без изъятия земельных участков; </w:t>
      </w:r>
    </w:p>
    <w:p w:rsidR="004B0BCA" w:rsidRPr="004A1BF7" w:rsidRDefault="004B0BCA" w:rsidP="004B0BCA">
      <w:pPr>
        <w:ind w:firstLine="540"/>
        <w:jc w:val="both"/>
        <w:rPr>
          <w:sz w:val="24"/>
          <w:szCs w:val="24"/>
        </w:rPr>
      </w:pPr>
      <w:r w:rsidRPr="004A1BF7">
        <w:rPr>
          <w:b/>
          <w:sz w:val="24"/>
          <w:szCs w:val="24"/>
        </w:rPr>
        <w:t xml:space="preserve">территориальная зона </w:t>
      </w:r>
      <w:r w:rsidRPr="004A1BF7">
        <w:rPr>
          <w:sz w:val="24"/>
          <w:szCs w:val="24"/>
        </w:rPr>
        <w:t xml:space="preserve">- зона, для которой в настоящих </w:t>
      </w:r>
      <w:proofErr w:type="gramStart"/>
      <w:r w:rsidRPr="004A1BF7">
        <w:rPr>
          <w:sz w:val="24"/>
          <w:szCs w:val="24"/>
        </w:rPr>
        <w:t>Правилах</w:t>
      </w:r>
      <w:proofErr w:type="gramEnd"/>
      <w:r w:rsidRPr="004A1BF7">
        <w:rPr>
          <w:sz w:val="24"/>
          <w:szCs w:val="24"/>
        </w:rPr>
        <w:t xml:space="preserve"> определены границы и установлены градостроительные регламенты;</w:t>
      </w:r>
    </w:p>
    <w:p w:rsidR="004B0BCA" w:rsidRPr="004A1BF7" w:rsidRDefault="004B0BCA" w:rsidP="004B0BCA">
      <w:pPr>
        <w:ind w:firstLine="540"/>
        <w:jc w:val="both"/>
        <w:rPr>
          <w:sz w:val="24"/>
          <w:szCs w:val="24"/>
        </w:rPr>
      </w:pPr>
      <w:r w:rsidRPr="004A1BF7">
        <w:rPr>
          <w:b/>
          <w:sz w:val="24"/>
          <w:szCs w:val="24"/>
        </w:rPr>
        <w:t>территории общего пользования</w:t>
      </w:r>
      <w:r w:rsidRPr="004A1BF7">
        <w:rPr>
          <w:sz w:val="24"/>
          <w:szCs w:val="24"/>
        </w:rPr>
        <w:t xml:space="preserve"> – территории, которыми беспрепятственно пользуется неограниченный круг лиц (в том числе площади, улицы, проезды); </w:t>
      </w:r>
    </w:p>
    <w:p w:rsidR="004B0BCA" w:rsidRPr="004A1BF7" w:rsidRDefault="004B0BCA" w:rsidP="004B0BCA">
      <w:pPr>
        <w:ind w:firstLine="540"/>
        <w:jc w:val="both"/>
        <w:rPr>
          <w:sz w:val="24"/>
          <w:szCs w:val="24"/>
        </w:rPr>
      </w:pPr>
      <w:r w:rsidRPr="004A1BF7">
        <w:rPr>
          <w:b/>
          <w:sz w:val="24"/>
          <w:szCs w:val="24"/>
        </w:rPr>
        <w:t>торги</w:t>
      </w:r>
      <w:r w:rsidRPr="004A1BF7">
        <w:rPr>
          <w:sz w:val="24"/>
          <w:szCs w:val="24"/>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4B0BCA" w:rsidRPr="004A1BF7" w:rsidRDefault="004B0BCA" w:rsidP="004B0BCA">
      <w:pPr>
        <w:ind w:firstLine="540"/>
        <w:jc w:val="both"/>
        <w:rPr>
          <w:sz w:val="24"/>
          <w:szCs w:val="24"/>
        </w:rPr>
      </w:pPr>
      <w:proofErr w:type="gramStart"/>
      <w:r w:rsidRPr="004A1BF7">
        <w:rPr>
          <w:b/>
          <w:sz w:val="24"/>
          <w:szCs w:val="24"/>
        </w:rPr>
        <w:t>условно разрешенные виды использования недвижимости</w:t>
      </w:r>
      <w:r w:rsidRPr="004A1BF7">
        <w:rPr>
          <w:sz w:val="24"/>
          <w:szCs w:val="24"/>
        </w:rPr>
        <w:t xml:space="preserve"> - виды деятельности, объекты, осуществлять и размещать которые на земельных участках разрешено в силу </w:t>
      </w:r>
      <w:proofErr w:type="spellStart"/>
      <w:r w:rsidRPr="004A1BF7">
        <w:rPr>
          <w:sz w:val="24"/>
          <w:szCs w:val="24"/>
        </w:rPr>
        <w:t>поименования</w:t>
      </w:r>
      <w:proofErr w:type="spellEnd"/>
      <w:r w:rsidRPr="004A1BF7">
        <w:rPr>
          <w:sz w:val="24"/>
          <w:szCs w:val="24"/>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roofErr w:type="gramEnd"/>
    </w:p>
    <w:p w:rsidR="004B0BCA" w:rsidRPr="004A1BF7" w:rsidRDefault="004B0BCA" w:rsidP="004B0BCA">
      <w:pPr>
        <w:pStyle w:val="ConsPlusNormal"/>
        <w:ind w:firstLine="540"/>
        <w:jc w:val="both"/>
        <w:rPr>
          <w:rFonts w:ascii="Times New Roman" w:hAnsi="Times New Roman"/>
          <w:sz w:val="24"/>
          <w:szCs w:val="24"/>
        </w:rPr>
      </w:pPr>
    </w:p>
    <w:p w:rsidR="004B0BCA" w:rsidRPr="004A1BF7" w:rsidRDefault="004B0BCA" w:rsidP="004B0BCA">
      <w:pPr>
        <w:pStyle w:val="8"/>
        <w:ind w:firstLine="567"/>
        <w:rPr>
          <w:szCs w:val="24"/>
        </w:rPr>
      </w:pPr>
      <w:r w:rsidRPr="004A1BF7">
        <w:rPr>
          <w:szCs w:val="24"/>
        </w:rPr>
        <w:t>Статья 2. Основания введения, назначение и состав Правил</w:t>
      </w:r>
    </w:p>
    <w:p w:rsidR="004B0BCA" w:rsidRPr="004A1BF7" w:rsidRDefault="004B0BCA" w:rsidP="004B0BCA">
      <w:pPr>
        <w:shd w:val="clear" w:color="auto" w:fill="FFFFFF"/>
        <w:tabs>
          <w:tab w:val="left" w:pos="8334"/>
        </w:tabs>
        <w:ind w:firstLine="567"/>
        <w:jc w:val="both"/>
        <w:rPr>
          <w:sz w:val="24"/>
          <w:szCs w:val="24"/>
        </w:rPr>
      </w:pPr>
    </w:p>
    <w:p w:rsidR="004B0BCA" w:rsidRPr="004A1BF7" w:rsidRDefault="004B0BCA" w:rsidP="004B0BCA">
      <w:pPr>
        <w:pStyle w:val="31"/>
        <w:rPr>
          <w:sz w:val="24"/>
          <w:szCs w:val="24"/>
        </w:rPr>
      </w:pPr>
      <w:r w:rsidRPr="004A1BF7">
        <w:rPr>
          <w:sz w:val="24"/>
          <w:szCs w:val="24"/>
        </w:rPr>
        <w:t xml:space="preserve">1. </w:t>
      </w:r>
      <w:proofErr w:type="gramStart"/>
      <w:r w:rsidRPr="004A1BF7">
        <w:rPr>
          <w:sz w:val="24"/>
          <w:szCs w:val="24"/>
        </w:rPr>
        <w:t>Настоящие Правила в соответствии с Градостроительным кодексом Российской Федерации, Земельным кодексом Российской Федерации вводят в городе Буинске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города Буинска, сохранения окружающей среды и объектов культурного наследия;</w:t>
      </w:r>
      <w:proofErr w:type="gramEnd"/>
      <w:r w:rsidRPr="004A1BF7">
        <w:rPr>
          <w:sz w:val="24"/>
          <w:szCs w:val="24"/>
        </w:rPr>
        <w:t xml:space="preserve"> </w:t>
      </w:r>
      <w:proofErr w:type="gramStart"/>
      <w:r w:rsidRPr="004A1BF7">
        <w:rPr>
          <w:sz w:val="24"/>
          <w:szCs w:val="24"/>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w:t>
      </w:r>
      <w:proofErr w:type="gramEnd"/>
      <w:r w:rsidRPr="004A1BF7">
        <w:rPr>
          <w:sz w:val="24"/>
          <w:szCs w:val="24"/>
        </w:rPr>
        <w:t xml:space="preserve">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4B0BCA" w:rsidRPr="004A1BF7" w:rsidRDefault="004B0BCA" w:rsidP="004B0BCA">
      <w:pPr>
        <w:ind w:firstLine="567"/>
        <w:jc w:val="both"/>
        <w:rPr>
          <w:sz w:val="24"/>
          <w:szCs w:val="24"/>
        </w:rPr>
      </w:pPr>
      <w:r w:rsidRPr="004A1BF7">
        <w:rPr>
          <w:sz w:val="24"/>
          <w:szCs w:val="24"/>
        </w:rPr>
        <w:t>2. Целями введения системы регулирования землепользования и застройки, основанной на градостроительном зонировании, являются:</w:t>
      </w:r>
    </w:p>
    <w:p w:rsidR="004B0BCA" w:rsidRPr="004A1BF7" w:rsidRDefault="004B0BCA" w:rsidP="004B0BCA">
      <w:pPr>
        <w:ind w:firstLine="567"/>
        <w:jc w:val="both"/>
        <w:rPr>
          <w:sz w:val="24"/>
          <w:szCs w:val="24"/>
        </w:rPr>
      </w:pPr>
      <w:r w:rsidRPr="004A1BF7">
        <w:rPr>
          <w:sz w:val="24"/>
          <w:szCs w:val="24"/>
        </w:rPr>
        <w:t xml:space="preserve"> -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4B0BCA" w:rsidRPr="004A1BF7" w:rsidRDefault="004B0BCA" w:rsidP="004B0BCA">
      <w:pPr>
        <w:ind w:firstLine="567"/>
        <w:jc w:val="both"/>
        <w:rPr>
          <w:sz w:val="24"/>
          <w:szCs w:val="24"/>
        </w:rPr>
      </w:pPr>
      <w:r w:rsidRPr="004A1BF7">
        <w:rPr>
          <w:sz w:val="24"/>
          <w:szCs w:val="24"/>
        </w:rPr>
        <w:t>- создание условий для планировки территорий муниципального образования города Буинска;</w:t>
      </w:r>
    </w:p>
    <w:p w:rsidR="004B0BCA" w:rsidRPr="004A1BF7" w:rsidRDefault="004B0BCA" w:rsidP="004B0BCA">
      <w:pPr>
        <w:ind w:firstLine="567"/>
        <w:jc w:val="both"/>
        <w:rPr>
          <w:sz w:val="24"/>
          <w:szCs w:val="24"/>
        </w:rPr>
      </w:pPr>
      <w:r w:rsidRPr="004A1BF7">
        <w:rPr>
          <w:sz w:val="24"/>
          <w:szCs w:val="24"/>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4B0BCA" w:rsidRPr="004A1BF7" w:rsidRDefault="004B0BCA" w:rsidP="004B0BCA">
      <w:pPr>
        <w:ind w:firstLine="567"/>
        <w:jc w:val="both"/>
        <w:rPr>
          <w:sz w:val="24"/>
          <w:szCs w:val="24"/>
        </w:rPr>
      </w:pPr>
      <w:r w:rsidRPr="004A1BF7">
        <w:rPr>
          <w:sz w:val="24"/>
          <w:szCs w:val="24"/>
        </w:rPr>
        <w:t xml:space="preserve">-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 </w:t>
      </w:r>
    </w:p>
    <w:p w:rsidR="004B0BCA" w:rsidRPr="004A1BF7" w:rsidRDefault="004B0BCA" w:rsidP="004B0BCA">
      <w:pPr>
        <w:ind w:firstLine="567"/>
        <w:jc w:val="both"/>
        <w:rPr>
          <w:sz w:val="24"/>
          <w:szCs w:val="24"/>
        </w:rPr>
      </w:pPr>
      <w:r w:rsidRPr="004A1BF7">
        <w:rPr>
          <w:sz w:val="24"/>
          <w:szCs w:val="24"/>
        </w:rPr>
        <w:t xml:space="preserve">- обеспечение свободного доступа граждан к информации и их участия в </w:t>
      </w:r>
      <w:proofErr w:type="gramStart"/>
      <w:r w:rsidRPr="004A1BF7">
        <w:rPr>
          <w:sz w:val="24"/>
          <w:szCs w:val="24"/>
        </w:rPr>
        <w:t>принятии</w:t>
      </w:r>
      <w:proofErr w:type="gramEnd"/>
      <w:r w:rsidRPr="004A1BF7">
        <w:rPr>
          <w:sz w:val="24"/>
          <w:szCs w:val="24"/>
        </w:rPr>
        <w:t xml:space="preserve"> решений по вопросам городского развития, землепользования и застройки посредством проведения публичных слушаний в установленных случаях;</w:t>
      </w:r>
    </w:p>
    <w:p w:rsidR="004B0BCA" w:rsidRPr="004A1BF7" w:rsidRDefault="004B0BCA" w:rsidP="004B0BCA">
      <w:pPr>
        <w:ind w:firstLine="567"/>
        <w:jc w:val="both"/>
        <w:rPr>
          <w:sz w:val="24"/>
          <w:szCs w:val="24"/>
        </w:rPr>
      </w:pPr>
      <w:r w:rsidRPr="004A1BF7">
        <w:rPr>
          <w:sz w:val="24"/>
          <w:szCs w:val="24"/>
        </w:rPr>
        <w:t xml:space="preserve">- обеспечение </w:t>
      </w:r>
      <w:proofErr w:type="gramStart"/>
      <w:r w:rsidRPr="004A1BF7">
        <w:rPr>
          <w:sz w:val="24"/>
          <w:szCs w:val="24"/>
        </w:rPr>
        <w:t>контроля за</w:t>
      </w:r>
      <w:proofErr w:type="gramEnd"/>
      <w:r w:rsidRPr="004A1BF7">
        <w:rPr>
          <w:sz w:val="24"/>
          <w:szCs w:val="24"/>
        </w:rPr>
        <w:t xml:space="preserve"> соблюдением прав граждан и юридических лиц.</w:t>
      </w:r>
    </w:p>
    <w:p w:rsidR="004B0BCA" w:rsidRPr="004A1BF7" w:rsidRDefault="004B0BCA" w:rsidP="004B0BCA">
      <w:pPr>
        <w:ind w:firstLine="567"/>
        <w:jc w:val="both"/>
        <w:rPr>
          <w:sz w:val="24"/>
          <w:szCs w:val="24"/>
        </w:rPr>
      </w:pPr>
      <w:r w:rsidRPr="004A1BF7">
        <w:rPr>
          <w:sz w:val="24"/>
          <w:szCs w:val="24"/>
        </w:rPr>
        <w:lastRenderedPageBreak/>
        <w:t>3. Настоящие Правила регламентируют деятельность по:</w:t>
      </w:r>
    </w:p>
    <w:p w:rsidR="004B0BCA" w:rsidRPr="004A1BF7" w:rsidRDefault="004B0BCA" w:rsidP="004B0BCA">
      <w:pPr>
        <w:ind w:firstLine="567"/>
        <w:jc w:val="both"/>
        <w:rPr>
          <w:sz w:val="24"/>
          <w:szCs w:val="24"/>
        </w:rPr>
      </w:pPr>
      <w:r w:rsidRPr="004A1BF7">
        <w:rPr>
          <w:sz w:val="24"/>
          <w:szCs w:val="24"/>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4B0BCA" w:rsidRPr="004A1BF7" w:rsidRDefault="004B0BCA" w:rsidP="004B0BCA">
      <w:pPr>
        <w:ind w:firstLine="567"/>
        <w:jc w:val="both"/>
        <w:rPr>
          <w:sz w:val="24"/>
          <w:szCs w:val="24"/>
        </w:rPr>
      </w:pPr>
      <w:r w:rsidRPr="004A1BF7">
        <w:rPr>
          <w:sz w:val="24"/>
          <w:szCs w:val="24"/>
        </w:rPr>
        <w:t>- установлению, изменению, фиксации границ земель публичного использования и их использованию;</w:t>
      </w:r>
    </w:p>
    <w:p w:rsidR="004B0BCA" w:rsidRPr="004A1BF7" w:rsidRDefault="004B0BCA" w:rsidP="004B0BCA">
      <w:pPr>
        <w:ind w:firstLine="567"/>
        <w:jc w:val="both"/>
        <w:rPr>
          <w:sz w:val="24"/>
          <w:szCs w:val="24"/>
        </w:rPr>
      </w:pPr>
      <w:r w:rsidRPr="004A1BF7">
        <w:rPr>
          <w:sz w:val="24"/>
          <w:szCs w:val="24"/>
        </w:rPr>
        <w:t xml:space="preserve">- проведению публичных слушаний по вопросам </w:t>
      </w:r>
      <w:proofErr w:type="gramStart"/>
      <w:r w:rsidRPr="004A1BF7">
        <w:rPr>
          <w:sz w:val="24"/>
          <w:szCs w:val="24"/>
        </w:rPr>
        <w:t>градостроительной</w:t>
      </w:r>
      <w:proofErr w:type="gramEnd"/>
      <w:r w:rsidRPr="004A1BF7">
        <w:rPr>
          <w:sz w:val="24"/>
          <w:szCs w:val="24"/>
        </w:rPr>
        <w:t xml:space="preserve"> деятельности;</w:t>
      </w:r>
    </w:p>
    <w:p w:rsidR="004B0BCA" w:rsidRPr="004A1BF7" w:rsidRDefault="004B0BCA" w:rsidP="004B0BCA">
      <w:pPr>
        <w:ind w:firstLine="567"/>
        <w:jc w:val="both"/>
        <w:rPr>
          <w:sz w:val="24"/>
          <w:szCs w:val="24"/>
        </w:rPr>
      </w:pPr>
      <w:r w:rsidRPr="004A1BF7">
        <w:rPr>
          <w:sz w:val="24"/>
          <w:szCs w:val="24"/>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4B0BCA" w:rsidRPr="004A1BF7" w:rsidRDefault="004B0BCA" w:rsidP="004B0BCA">
      <w:pPr>
        <w:ind w:firstLine="567"/>
        <w:jc w:val="both"/>
        <w:rPr>
          <w:sz w:val="24"/>
          <w:szCs w:val="24"/>
        </w:rPr>
      </w:pPr>
      <w:r w:rsidRPr="004A1BF7">
        <w:rPr>
          <w:sz w:val="24"/>
          <w:szCs w:val="24"/>
        </w:rPr>
        <w:t xml:space="preserve">- согласованию проектной документации; </w:t>
      </w:r>
    </w:p>
    <w:p w:rsidR="004B0BCA" w:rsidRPr="004A1BF7" w:rsidRDefault="004B0BCA" w:rsidP="004B0BCA">
      <w:pPr>
        <w:ind w:firstLine="567"/>
        <w:jc w:val="both"/>
        <w:rPr>
          <w:sz w:val="24"/>
          <w:szCs w:val="24"/>
        </w:rPr>
      </w:pPr>
      <w:r w:rsidRPr="004A1BF7">
        <w:rPr>
          <w:sz w:val="24"/>
          <w:szCs w:val="24"/>
        </w:rPr>
        <w:t>- выдаче разрешений на строительство, разрешений на ввод в эксплуатацию вновь построенных, реконструированных объектов;</w:t>
      </w:r>
    </w:p>
    <w:p w:rsidR="004B0BCA" w:rsidRPr="004A1BF7" w:rsidRDefault="004B0BCA" w:rsidP="004B0BCA">
      <w:pPr>
        <w:ind w:firstLine="567"/>
        <w:jc w:val="both"/>
        <w:rPr>
          <w:sz w:val="24"/>
          <w:szCs w:val="24"/>
        </w:rPr>
      </w:pPr>
      <w:r w:rsidRPr="004A1BF7">
        <w:rPr>
          <w:sz w:val="24"/>
          <w:szCs w:val="24"/>
        </w:rPr>
        <w:t xml:space="preserve">- </w:t>
      </w:r>
      <w:proofErr w:type="gramStart"/>
      <w:r w:rsidRPr="004A1BF7">
        <w:rPr>
          <w:sz w:val="24"/>
          <w:szCs w:val="24"/>
        </w:rPr>
        <w:t>контролю за</w:t>
      </w:r>
      <w:proofErr w:type="gramEnd"/>
      <w:r w:rsidRPr="004A1BF7">
        <w:rPr>
          <w:sz w:val="24"/>
          <w:szCs w:val="24"/>
        </w:rPr>
        <w:t xml:space="preserve"> использованием и строительными изменениями недвижимости, применению штрафных санкций в случаях и порядке, установленных законодательством.</w:t>
      </w:r>
    </w:p>
    <w:p w:rsidR="004B0BCA" w:rsidRPr="004A1BF7" w:rsidRDefault="004B0BCA" w:rsidP="004B0BCA">
      <w:pPr>
        <w:ind w:firstLine="567"/>
        <w:jc w:val="both"/>
        <w:rPr>
          <w:sz w:val="24"/>
          <w:szCs w:val="24"/>
        </w:rPr>
      </w:pPr>
      <w:r w:rsidRPr="004A1BF7">
        <w:rPr>
          <w:sz w:val="24"/>
          <w:szCs w:val="24"/>
        </w:rPr>
        <w:t xml:space="preserve">4. Настоящие Правила применяются наряду </w:t>
      </w:r>
      <w:proofErr w:type="gramStart"/>
      <w:r w:rsidRPr="004A1BF7">
        <w:rPr>
          <w:sz w:val="24"/>
          <w:szCs w:val="24"/>
        </w:rPr>
        <w:t>с</w:t>
      </w:r>
      <w:proofErr w:type="gramEnd"/>
      <w:r w:rsidRPr="004A1BF7">
        <w:rPr>
          <w:sz w:val="24"/>
          <w:szCs w:val="24"/>
        </w:rPr>
        <w:t>:</w:t>
      </w:r>
    </w:p>
    <w:p w:rsidR="004B0BCA" w:rsidRPr="004A1BF7" w:rsidRDefault="004B0BCA" w:rsidP="004B0BCA">
      <w:pPr>
        <w:ind w:firstLine="567"/>
        <w:jc w:val="both"/>
        <w:rPr>
          <w:sz w:val="24"/>
          <w:szCs w:val="24"/>
        </w:rPr>
      </w:pPr>
      <w:proofErr w:type="gramStart"/>
      <w:r w:rsidRPr="004A1BF7">
        <w:rPr>
          <w:sz w:val="24"/>
          <w:szCs w:val="24"/>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4B0BCA" w:rsidRPr="004A1BF7" w:rsidRDefault="004B0BCA" w:rsidP="004B0BCA">
      <w:pPr>
        <w:ind w:firstLine="567"/>
        <w:jc w:val="both"/>
        <w:rPr>
          <w:sz w:val="24"/>
          <w:szCs w:val="24"/>
        </w:rPr>
      </w:pPr>
      <w:r w:rsidRPr="004A1BF7">
        <w:rPr>
          <w:sz w:val="24"/>
          <w:szCs w:val="24"/>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4B0BCA" w:rsidRPr="004A1BF7" w:rsidRDefault="004B0BCA" w:rsidP="004B0BCA">
      <w:pPr>
        <w:ind w:firstLine="567"/>
        <w:jc w:val="both"/>
        <w:rPr>
          <w:sz w:val="24"/>
          <w:szCs w:val="24"/>
        </w:rPr>
      </w:pPr>
      <w:r w:rsidRPr="004A1BF7">
        <w:rPr>
          <w:sz w:val="24"/>
          <w:szCs w:val="24"/>
        </w:rPr>
        <w:t>5. Настоящие Правила содержат:</w:t>
      </w:r>
    </w:p>
    <w:p w:rsidR="004B0BCA" w:rsidRPr="004A1BF7" w:rsidRDefault="004B0BCA" w:rsidP="004B0BCA">
      <w:pPr>
        <w:pStyle w:val="ConsPlusNormal"/>
        <w:ind w:firstLine="567"/>
        <w:jc w:val="both"/>
        <w:rPr>
          <w:rFonts w:ascii="Times New Roman" w:hAnsi="Times New Roman"/>
          <w:sz w:val="24"/>
          <w:szCs w:val="24"/>
        </w:rPr>
      </w:pPr>
      <w:r w:rsidRPr="004A1BF7">
        <w:rPr>
          <w:rFonts w:ascii="Times New Roman" w:hAnsi="Times New Roman"/>
          <w:sz w:val="24"/>
          <w:szCs w:val="24"/>
        </w:rPr>
        <w:t>- порядок их применения и внесения изменений в указанные Правила;</w:t>
      </w:r>
    </w:p>
    <w:p w:rsidR="004B0BCA" w:rsidRPr="004A1BF7" w:rsidRDefault="004B0BCA" w:rsidP="004B0BCA">
      <w:pPr>
        <w:pStyle w:val="ConsPlusNormal"/>
        <w:ind w:firstLine="567"/>
        <w:jc w:val="both"/>
        <w:rPr>
          <w:rFonts w:ascii="Times New Roman" w:hAnsi="Times New Roman"/>
          <w:sz w:val="24"/>
          <w:szCs w:val="24"/>
        </w:rPr>
      </w:pPr>
      <w:r w:rsidRPr="004A1BF7">
        <w:rPr>
          <w:rFonts w:ascii="Times New Roman" w:hAnsi="Times New Roman"/>
          <w:sz w:val="24"/>
          <w:szCs w:val="24"/>
        </w:rPr>
        <w:t>- градостроительные регламенты;</w:t>
      </w:r>
    </w:p>
    <w:p w:rsidR="004B0BCA" w:rsidRPr="004A1BF7" w:rsidRDefault="004B0BCA" w:rsidP="004B0BCA">
      <w:pPr>
        <w:pStyle w:val="ConsPlusNormal"/>
        <w:ind w:firstLine="567"/>
        <w:jc w:val="both"/>
        <w:rPr>
          <w:rFonts w:ascii="Times New Roman" w:hAnsi="Times New Roman"/>
          <w:sz w:val="24"/>
          <w:szCs w:val="24"/>
        </w:rPr>
      </w:pPr>
      <w:r w:rsidRPr="004A1BF7">
        <w:rPr>
          <w:rFonts w:ascii="Times New Roman" w:hAnsi="Times New Roman"/>
          <w:sz w:val="24"/>
          <w:szCs w:val="24"/>
        </w:rPr>
        <w:t>- карты градостроительного зонирования;</w:t>
      </w:r>
    </w:p>
    <w:p w:rsidR="004B0BCA" w:rsidRPr="004A1BF7" w:rsidRDefault="004B0BCA" w:rsidP="004B0BCA">
      <w:pPr>
        <w:pStyle w:val="ConsPlusNormal"/>
        <w:ind w:firstLine="567"/>
        <w:jc w:val="both"/>
        <w:rPr>
          <w:rFonts w:ascii="Times New Roman" w:hAnsi="Times New Roman"/>
          <w:sz w:val="24"/>
          <w:szCs w:val="24"/>
        </w:rPr>
      </w:pPr>
      <w:r w:rsidRPr="004A1BF7">
        <w:rPr>
          <w:rFonts w:ascii="Times New Roman" w:hAnsi="Times New Roman"/>
          <w:sz w:val="24"/>
          <w:szCs w:val="24"/>
        </w:rPr>
        <w:t>- карты зон с особыми условиями использования территории.</w:t>
      </w:r>
    </w:p>
    <w:p w:rsidR="004B0BCA" w:rsidRPr="004A1BF7" w:rsidRDefault="004B0BCA" w:rsidP="004B0BCA">
      <w:pPr>
        <w:tabs>
          <w:tab w:val="left" w:pos="709"/>
        </w:tabs>
        <w:ind w:firstLine="567"/>
        <w:jc w:val="both"/>
        <w:rPr>
          <w:sz w:val="24"/>
          <w:szCs w:val="24"/>
        </w:rPr>
      </w:pPr>
      <w:r w:rsidRPr="004A1BF7">
        <w:rPr>
          <w:sz w:val="24"/>
          <w:szCs w:val="24"/>
        </w:rPr>
        <w:t>5.1. Настоящие Правила состоят из преамбулы, частей I, II, III и приложений.</w:t>
      </w:r>
    </w:p>
    <w:p w:rsidR="004B0BCA" w:rsidRPr="004A1BF7" w:rsidRDefault="004B0BCA" w:rsidP="004B0BCA">
      <w:pPr>
        <w:ind w:firstLine="567"/>
        <w:jc w:val="both"/>
        <w:rPr>
          <w:sz w:val="24"/>
          <w:szCs w:val="24"/>
        </w:rPr>
      </w:pPr>
      <w:r w:rsidRPr="004A1BF7">
        <w:rPr>
          <w:sz w:val="24"/>
          <w:szCs w:val="24"/>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города Буинска.</w:t>
      </w:r>
    </w:p>
    <w:p w:rsidR="004B0BCA" w:rsidRPr="004A1BF7" w:rsidRDefault="004B0BCA" w:rsidP="004B0BCA">
      <w:pPr>
        <w:pStyle w:val="ConsNormal"/>
        <w:widowControl/>
        <w:ind w:right="0" w:firstLine="567"/>
        <w:jc w:val="both"/>
        <w:rPr>
          <w:rFonts w:ascii="Times New Roman" w:hAnsi="Times New Roman"/>
          <w:sz w:val="24"/>
          <w:szCs w:val="24"/>
        </w:rPr>
      </w:pPr>
      <w:r w:rsidRPr="004A1BF7">
        <w:rPr>
          <w:rFonts w:ascii="Times New Roman" w:eastAsia="Times New Roman" w:hAnsi="Times New Roman"/>
          <w:sz w:val="24"/>
          <w:szCs w:val="24"/>
        </w:rPr>
        <w:t>7. Настоящие Правила действуют на всей территории муниципального образования города Буинска с учётом  карты градостроительного зонирования города Буинска  (Приложение 1).</w:t>
      </w:r>
    </w:p>
    <w:p w:rsidR="004B0BCA" w:rsidRPr="004A1BF7" w:rsidRDefault="004B0BCA" w:rsidP="004B0BCA">
      <w:pPr>
        <w:ind w:firstLine="567"/>
        <w:jc w:val="both"/>
        <w:rPr>
          <w:b/>
          <w:sz w:val="24"/>
          <w:szCs w:val="24"/>
        </w:rPr>
      </w:pPr>
    </w:p>
    <w:p w:rsidR="004B0BCA" w:rsidRPr="004A1BF7" w:rsidRDefault="004B0BCA" w:rsidP="004B0BCA">
      <w:pPr>
        <w:ind w:firstLine="540"/>
        <w:jc w:val="both"/>
        <w:rPr>
          <w:b/>
          <w:sz w:val="24"/>
          <w:szCs w:val="24"/>
        </w:rPr>
      </w:pPr>
      <w:r w:rsidRPr="004A1BF7">
        <w:rPr>
          <w:b/>
          <w:sz w:val="24"/>
          <w:szCs w:val="24"/>
        </w:rPr>
        <w:t>Статья 3. Линии градостроительного регулирования</w:t>
      </w:r>
    </w:p>
    <w:p w:rsidR="004B0BCA" w:rsidRPr="004A1BF7" w:rsidRDefault="004B0BCA" w:rsidP="004B0BCA">
      <w:pPr>
        <w:ind w:firstLine="540"/>
        <w:jc w:val="both"/>
        <w:rPr>
          <w:sz w:val="24"/>
          <w:szCs w:val="24"/>
        </w:rPr>
      </w:pPr>
    </w:p>
    <w:p w:rsidR="004B0BCA" w:rsidRPr="004A1BF7" w:rsidRDefault="004B0BCA" w:rsidP="004B0BCA">
      <w:pPr>
        <w:ind w:firstLine="540"/>
        <w:jc w:val="both"/>
        <w:rPr>
          <w:sz w:val="24"/>
          <w:szCs w:val="24"/>
        </w:rPr>
      </w:pPr>
      <w:r w:rsidRPr="004A1BF7">
        <w:rPr>
          <w:sz w:val="24"/>
          <w:szCs w:val="24"/>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4B0BCA" w:rsidRPr="004A1BF7" w:rsidRDefault="004B0BCA" w:rsidP="004B0BCA">
      <w:pPr>
        <w:ind w:firstLine="540"/>
        <w:jc w:val="both"/>
        <w:rPr>
          <w:sz w:val="24"/>
          <w:szCs w:val="24"/>
        </w:rPr>
      </w:pPr>
      <w:r w:rsidRPr="004A1BF7">
        <w:rPr>
          <w:sz w:val="24"/>
          <w:szCs w:val="24"/>
        </w:rPr>
        <w:t>2. На территории города действуют следующие линии градостроительного регулирования:</w:t>
      </w:r>
    </w:p>
    <w:p w:rsidR="004B0BCA" w:rsidRPr="004A1BF7" w:rsidRDefault="004B0BCA" w:rsidP="004B0BCA">
      <w:pPr>
        <w:ind w:firstLine="540"/>
        <w:jc w:val="both"/>
        <w:rPr>
          <w:sz w:val="24"/>
          <w:szCs w:val="24"/>
        </w:rPr>
      </w:pPr>
      <w:r w:rsidRPr="004A1BF7">
        <w:rPr>
          <w:sz w:val="24"/>
          <w:szCs w:val="24"/>
        </w:rPr>
        <w:t>- красные линии;</w:t>
      </w:r>
    </w:p>
    <w:p w:rsidR="004B0BCA" w:rsidRPr="004A1BF7" w:rsidRDefault="004B0BCA" w:rsidP="004B0BCA">
      <w:pPr>
        <w:ind w:firstLine="540"/>
        <w:jc w:val="both"/>
        <w:rPr>
          <w:sz w:val="24"/>
          <w:szCs w:val="24"/>
        </w:rPr>
      </w:pPr>
      <w:r w:rsidRPr="004A1BF7">
        <w:rPr>
          <w:sz w:val="24"/>
          <w:szCs w:val="24"/>
        </w:rPr>
        <w:t>- линии регулирования застройки;</w:t>
      </w:r>
    </w:p>
    <w:p w:rsidR="004B0BCA" w:rsidRPr="004A1BF7" w:rsidRDefault="004B0BCA" w:rsidP="004B0BCA">
      <w:pPr>
        <w:ind w:firstLine="540"/>
        <w:jc w:val="both"/>
        <w:rPr>
          <w:sz w:val="24"/>
          <w:szCs w:val="24"/>
        </w:rPr>
      </w:pPr>
      <w:r w:rsidRPr="004A1BF7">
        <w:rPr>
          <w:sz w:val="24"/>
          <w:szCs w:val="24"/>
        </w:rPr>
        <w:t>- границы технических (охранных) зон действующих и проектируемых инженерных сооружений и коммуникаций;</w:t>
      </w:r>
    </w:p>
    <w:p w:rsidR="004B0BCA" w:rsidRPr="004A1BF7" w:rsidRDefault="004B0BCA" w:rsidP="004B0BCA">
      <w:pPr>
        <w:ind w:firstLine="540"/>
        <w:jc w:val="both"/>
        <w:rPr>
          <w:sz w:val="24"/>
          <w:szCs w:val="24"/>
        </w:rPr>
      </w:pPr>
      <w:r w:rsidRPr="004A1BF7">
        <w:rPr>
          <w:sz w:val="24"/>
          <w:szCs w:val="24"/>
        </w:rPr>
        <w:lastRenderedPageBreak/>
        <w:t>- границы зон охраняемого городского (в том числе природного) ландшафта.</w:t>
      </w:r>
    </w:p>
    <w:p w:rsidR="004B0BCA" w:rsidRPr="004A1BF7" w:rsidRDefault="004B0BCA" w:rsidP="004B0BCA">
      <w:pPr>
        <w:ind w:firstLine="540"/>
        <w:jc w:val="both"/>
        <w:rPr>
          <w:sz w:val="24"/>
          <w:szCs w:val="24"/>
        </w:rPr>
      </w:pPr>
      <w:r w:rsidRPr="004A1BF7">
        <w:rPr>
          <w:sz w:val="24"/>
          <w:szCs w:val="24"/>
        </w:rPr>
        <w:t xml:space="preserve">3. Основанием для установления, изменения, отмены линий градостроительного регулирования является утвержденная документация по планировке территории. </w:t>
      </w:r>
    </w:p>
    <w:p w:rsidR="004B0BCA" w:rsidRPr="004A1BF7" w:rsidRDefault="004B0BCA" w:rsidP="004B0BCA">
      <w:pPr>
        <w:ind w:firstLine="540"/>
        <w:jc w:val="both"/>
        <w:rPr>
          <w:sz w:val="24"/>
          <w:szCs w:val="24"/>
        </w:rPr>
      </w:pPr>
      <w:r w:rsidRPr="004A1BF7">
        <w:rPr>
          <w:sz w:val="24"/>
          <w:szCs w:val="24"/>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4B0BCA" w:rsidRPr="004A1BF7" w:rsidRDefault="004B0BCA" w:rsidP="004B0BCA">
      <w:pPr>
        <w:ind w:firstLine="540"/>
        <w:jc w:val="both"/>
        <w:rPr>
          <w:sz w:val="24"/>
          <w:szCs w:val="24"/>
        </w:rPr>
      </w:pPr>
      <w:r w:rsidRPr="004A1BF7">
        <w:rPr>
          <w:sz w:val="24"/>
          <w:szCs w:val="24"/>
        </w:rPr>
        <w:t xml:space="preserve">5. Исполнительный комитет </w:t>
      </w:r>
      <w:r w:rsidR="001457A2" w:rsidRPr="004A1BF7">
        <w:rPr>
          <w:sz w:val="24"/>
          <w:szCs w:val="24"/>
        </w:rPr>
        <w:t xml:space="preserve">города Буинск </w:t>
      </w:r>
      <w:r w:rsidRPr="004A1BF7">
        <w:rPr>
          <w:sz w:val="24"/>
          <w:szCs w:val="24"/>
        </w:rPr>
        <w:t>Буинского муниципального района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4B0BCA" w:rsidRPr="004A1BF7" w:rsidRDefault="004B0BCA" w:rsidP="004B0BCA">
      <w:pPr>
        <w:shd w:val="clear" w:color="auto" w:fill="FFFFFF"/>
        <w:tabs>
          <w:tab w:val="left" w:pos="8334"/>
        </w:tabs>
        <w:ind w:firstLine="709"/>
        <w:jc w:val="both"/>
        <w:rPr>
          <w:b/>
          <w:sz w:val="24"/>
          <w:szCs w:val="24"/>
        </w:rPr>
      </w:pPr>
    </w:p>
    <w:p w:rsidR="004B0BCA" w:rsidRPr="004A1BF7" w:rsidRDefault="004B0BCA" w:rsidP="004B0BCA">
      <w:pPr>
        <w:shd w:val="clear" w:color="auto" w:fill="FFFFFF"/>
        <w:tabs>
          <w:tab w:val="left" w:pos="8334"/>
        </w:tabs>
        <w:ind w:firstLine="567"/>
        <w:jc w:val="both"/>
        <w:rPr>
          <w:b/>
          <w:sz w:val="24"/>
          <w:szCs w:val="24"/>
        </w:rPr>
      </w:pPr>
      <w:r w:rsidRPr="004A1BF7">
        <w:rPr>
          <w:b/>
          <w:sz w:val="24"/>
          <w:szCs w:val="24"/>
        </w:rPr>
        <w:t>Статья 4. Градостроительные регламенты и их применение</w:t>
      </w:r>
    </w:p>
    <w:p w:rsidR="004B0BCA" w:rsidRPr="004A1BF7" w:rsidRDefault="004B0BCA" w:rsidP="004B0BCA">
      <w:pPr>
        <w:shd w:val="clear" w:color="auto" w:fill="FFFFFF"/>
        <w:tabs>
          <w:tab w:val="left" w:pos="8334"/>
        </w:tabs>
        <w:ind w:firstLine="567"/>
        <w:jc w:val="both"/>
        <w:rPr>
          <w:sz w:val="24"/>
          <w:szCs w:val="24"/>
        </w:rPr>
      </w:pPr>
    </w:p>
    <w:p w:rsidR="004B0BCA" w:rsidRPr="004A1BF7" w:rsidRDefault="004B0BCA" w:rsidP="004B0BCA">
      <w:pPr>
        <w:ind w:firstLine="567"/>
        <w:jc w:val="both"/>
        <w:rPr>
          <w:sz w:val="24"/>
          <w:szCs w:val="24"/>
        </w:rPr>
      </w:pPr>
      <w:r w:rsidRPr="004A1BF7">
        <w:rPr>
          <w:sz w:val="24"/>
          <w:szCs w:val="24"/>
        </w:rPr>
        <w:t>1. Границы действия градостроительных регламентов определяются картой градостроительного зонирования.</w:t>
      </w:r>
    </w:p>
    <w:p w:rsidR="004B0BCA" w:rsidRPr="004A1BF7" w:rsidRDefault="004B0BCA" w:rsidP="004B0BCA">
      <w:pPr>
        <w:ind w:firstLine="567"/>
        <w:jc w:val="both"/>
        <w:rPr>
          <w:snapToGrid w:val="0"/>
          <w:sz w:val="24"/>
          <w:szCs w:val="24"/>
        </w:rPr>
      </w:pPr>
      <w:r w:rsidRPr="004A1BF7">
        <w:rPr>
          <w:snapToGrid w:val="0"/>
          <w:sz w:val="24"/>
          <w:szCs w:val="24"/>
        </w:rPr>
        <w:t>2. Градостроительные регламенты устанавливаются с учетом:</w:t>
      </w:r>
    </w:p>
    <w:p w:rsidR="004B0BCA" w:rsidRPr="004A1BF7" w:rsidRDefault="004B0BCA" w:rsidP="004B0BCA">
      <w:pPr>
        <w:ind w:firstLine="567"/>
        <w:jc w:val="both"/>
        <w:rPr>
          <w:sz w:val="24"/>
          <w:szCs w:val="24"/>
        </w:rPr>
      </w:pPr>
      <w:r w:rsidRPr="004A1BF7">
        <w:rPr>
          <w:sz w:val="24"/>
          <w:szCs w:val="24"/>
        </w:rPr>
        <w:t xml:space="preserve">- фактического использования земельных участков и объектов капитального строительства в </w:t>
      </w:r>
      <w:proofErr w:type="gramStart"/>
      <w:r w:rsidRPr="004A1BF7">
        <w:rPr>
          <w:sz w:val="24"/>
          <w:szCs w:val="24"/>
        </w:rPr>
        <w:t>границах</w:t>
      </w:r>
      <w:proofErr w:type="gramEnd"/>
      <w:r w:rsidRPr="004A1BF7">
        <w:rPr>
          <w:sz w:val="24"/>
          <w:szCs w:val="24"/>
        </w:rPr>
        <w:t xml:space="preserve"> территориальной зоны;</w:t>
      </w:r>
    </w:p>
    <w:p w:rsidR="004B0BCA" w:rsidRPr="004A1BF7" w:rsidRDefault="004B0BCA" w:rsidP="004B0BCA">
      <w:pPr>
        <w:ind w:firstLine="567"/>
        <w:jc w:val="both"/>
        <w:rPr>
          <w:sz w:val="24"/>
          <w:szCs w:val="24"/>
        </w:rPr>
      </w:pPr>
      <w:r w:rsidRPr="004A1BF7">
        <w:rPr>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B0BCA" w:rsidRPr="004A1BF7" w:rsidRDefault="004B0BCA" w:rsidP="004B0BCA">
      <w:pPr>
        <w:ind w:firstLine="567"/>
        <w:jc w:val="both"/>
        <w:rPr>
          <w:sz w:val="24"/>
          <w:szCs w:val="24"/>
        </w:rPr>
      </w:pPr>
      <w:r w:rsidRPr="004A1BF7">
        <w:rPr>
          <w:sz w:val="24"/>
          <w:szCs w:val="24"/>
        </w:rPr>
        <w:t>- функциональных зон и характеристик их планируемого развития, определенных генеральным планом города;</w:t>
      </w:r>
    </w:p>
    <w:p w:rsidR="004B0BCA" w:rsidRPr="004A1BF7" w:rsidRDefault="004B0BCA" w:rsidP="004B0BCA">
      <w:pPr>
        <w:ind w:firstLine="567"/>
        <w:jc w:val="both"/>
        <w:rPr>
          <w:sz w:val="24"/>
          <w:szCs w:val="24"/>
        </w:rPr>
      </w:pPr>
      <w:r w:rsidRPr="004A1BF7">
        <w:rPr>
          <w:sz w:val="24"/>
          <w:szCs w:val="24"/>
        </w:rPr>
        <w:t>- видов территориальных зон;</w:t>
      </w:r>
    </w:p>
    <w:p w:rsidR="004B0BCA" w:rsidRPr="004A1BF7" w:rsidRDefault="004B0BCA" w:rsidP="004B0BCA">
      <w:pPr>
        <w:ind w:firstLine="567"/>
        <w:jc w:val="both"/>
        <w:rPr>
          <w:sz w:val="24"/>
          <w:szCs w:val="24"/>
        </w:rPr>
      </w:pPr>
      <w:r w:rsidRPr="004A1BF7">
        <w:rPr>
          <w:sz w:val="24"/>
          <w:szCs w:val="24"/>
        </w:rPr>
        <w:t>- требований охраны объектов культурного наследия, а также особо охраняемых природных территорий, иных природных объектов.</w:t>
      </w:r>
    </w:p>
    <w:p w:rsidR="004B0BCA" w:rsidRPr="004A1BF7" w:rsidRDefault="004B0BCA" w:rsidP="004B0BCA">
      <w:pPr>
        <w:ind w:firstLine="567"/>
        <w:jc w:val="both"/>
        <w:rPr>
          <w:sz w:val="24"/>
          <w:szCs w:val="24"/>
        </w:rPr>
      </w:pPr>
      <w:r w:rsidRPr="004A1BF7">
        <w:rPr>
          <w:snapToGrid w:val="0"/>
          <w:sz w:val="24"/>
          <w:szCs w:val="24"/>
        </w:rPr>
        <w:t xml:space="preserve">3. </w:t>
      </w:r>
      <w:r w:rsidRPr="004A1BF7">
        <w:rPr>
          <w:sz w:val="24"/>
          <w:szCs w:val="24"/>
        </w:rPr>
        <w:t xml:space="preserve">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w:t>
      </w:r>
      <w:proofErr w:type="gramStart"/>
      <w:r w:rsidRPr="004A1BF7">
        <w:rPr>
          <w:sz w:val="24"/>
          <w:szCs w:val="24"/>
        </w:rPr>
        <w:t>процессе</w:t>
      </w:r>
      <w:proofErr w:type="gramEnd"/>
      <w:r w:rsidRPr="004A1BF7">
        <w:rPr>
          <w:sz w:val="24"/>
          <w:szCs w:val="24"/>
        </w:rPr>
        <w:t xml:space="preserve">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B0BCA" w:rsidRPr="004A1BF7" w:rsidRDefault="004B0BCA" w:rsidP="004B0BCA">
      <w:pPr>
        <w:ind w:firstLine="567"/>
        <w:jc w:val="both"/>
        <w:rPr>
          <w:sz w:val="24"/>
          <w:szCs w:val="24"/>
        </w:rPr>
      </w:pPr>
      <w:r w:rsidRPr="004A1BF7">
        <w:rPr>
          <w:sz w:val="24"/>
          <w:szCs w:val="24"/>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4B0BCA" w:rsidRPr="004A1BF7" w:rsidRDefault="004B0BCA" w:rsidP="004B0BCA">
      <w:pPr>
        <w:ind w:firstLine="567"/>
        <w:jc w:val="both"/>
        <w:rPr>
          <w:sz w:val="24"/>
          <w:szCs w:val="24"/>
        </w:rPr>
      </w:pPr>
      <w:proofErr w:type="gramStart"/>
      <w:r w:rsidRPr="004A1BF7">
        <w:rPr>
          <w:sz w:val="24"/>
          <w:szCs w:val="24"/>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4A1BF7">
        <w:rPr>
          <w:sz w:val="24"/>
          <w:szCs w:val="24"/>
        </w:rPr>
        <w:t xml:space="preserve"> наследия;</w:t>
      </w:r>
    </w:p>
    <w:p w:rsidR="004B0BCA" w:rsidRPr="004A1BF7" w:rsidRDefault="004B0BCA" w:rsidP="004B0BCA">
      <w:pPr>
        <w:ind w:firstLine="567"/>
        <w:jc w:val="both"/>
        <w:rPr>
          <w:sz w:val="24"/>
          <w:szCs w:val="24"/>
        </w:rPr>
      </w:pPr>
      <w:r w:rsidRPr="004A1BF7">
        <w:rPr>
          <w:sz w:val="24"/>
          <w:szCs w:val="24"/>
        </w:rPr>
        <w:t xml:space="preserve">- в </w:t>
      </w:r>
      <w:proofErr w:type="gramStart"/>
      <w:r w:rsidRPr="004A1BF7">
        <w:rPr>
          <w:sz w:val="24"/>
          <w:szCs w:val="24"/>
        </w:rPr>
        <w:t>границах</w:t>
      </w:r>
      <w:proofErr w:type="gramEnd"/>
      <w:r w:rsidRPr="004A1BF7">
        <w:rPr>
          <w:sz w:val="24"/>
          <w:szCs w:val="24"/>
        </w:rPr>
        <w:t xml:space="preserve"> территорий общего пользования;</w:t>
      </w:r>
    </w:p>
    <w:p w:rsidR="004B0BCA" w:rsidRPr="004A1BF7" w:rsidRDefault="004B0BCA" w:rsidP="004B0BCA">
      <w:pPr>
        <w:ind w:firstLine="567"/>
        <w:jc w:val="both"/>
        <w:rPr>
          <w:sz w:val="24"/>
          <w:szCs w:val="24"/>
        </w:rPr>
      </w:pPr>
      <w:proofErr w:type="gramStart"/>
      <w:r w:rsidRPr="004A1BF7">
        <w:rPr>
          <w:sz w:val="24"/>
          <w:szCs w:val="24"/>
        </w:rPr>
        <w:t>- 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w:t>
      </w:r>
      <w:proofErr w:type="gramEnd"/>
    </w:p>
    <w:p w:rsidR="004B0BCA" w:rsidRPr="004A1BF7" w:rsidRDefault="004B0BCA" w:rsidP="004B0BCA">
      <w:pPr>
        <w:ind w:firstLine="567"/>
        <w:jc w:val="both"/>
        <w:rPr>
          <w:sz w:val="24"/>
          <w:szCs w:val="24"/>
        </w:rPr>
      </w:pPr>
      <w:proofErr w:type="gramStart"/>
      <w:r w:rsidRPr="004A1BF7">
        <w:rPr>
          <w:sz w:val="24"/>
          <w:szCs w:val="24"/>
        </w:rPr>
        <w:t>- предоставленные для добычи полезных ископаемых.</w:t>
      </w:r>
      <w:proofErr w:type="gramEnd"/>
    </w:p>
    <w:p w:rsidR="004B0BCA" w:rsidRPr="004A1BF7" w:rsidRDefault="004B0BCA" w:rsidP="004B0BCA">
      <w:pPr>
        <w:ind w:firstLine="567"/>
        <w:jc w:val="both"/>
        <w:rPr>
          <w:snapToGrid w:val="0"/>
          <w:sz w:val="24"/>
          <w:szCs w:val="24"/>
        </w:rPr>
      </w:pPr>
      <w:r w:rsidRPr="004A1BF7">
        <w:rPr>
          <w:snapToGrid w:val="0"/>
          <w:sz w:val="24"/>
          <w:szCs w:val="24"/>
        </w:rPr>
        <w:t>5. Градостроительный регламент включает в себя:</w:t>
      </w:r>
    </w:p>
    <w:p w:rsidR="004B0BCA" w:rsidRPr="004A1BF7" w:rsidRDefault="004B0BCA" w:rsidP="004B0BCA">
      <w:pPr>
        <w:ind w:firstLine="567"/>
        <w:jc w:val="both"/>
        <w:rPr>
          <w:snapToGrid w:val="0"/>
          <w:sz w:val="24"/>
          <w:szCs w:val="24"/>
        </w:rPr>
      </w:pPr>
      <w:r w:rsidRPr="004A1BF7">
        <w:rPr>
          <w:snapToGrid w:val="0"/>
          <w:sz w:val="24"/>
          <w:szCs w:val="24"/>
        </w:rPr>
        <w:t>- виды разрешенного использования земельных участков и объектов капитального строительства;</w:t>
      </w:r>
    </w:p>
    <w:p w:rsidR="004B0BCA" w:rsidRPr="004A1BF7" w:rsidRDefault="004B0BCA" w:rsidP="004B0BCA">
      <w:pPr>
        <w:ind w:firstLine="567"/>
        <w:jc w:val="both"/>
        <w:rPr>
          <w:sz w:val="24"/>
          <w:szCs w:val="24"/>
        </w:rPr>
      </w:pPr>
      <w:r w:rsidRPr="004A1BF7">
        <w:rPr>
          <w:snapToGrid w:val="0"/>
          <w:sz w:val="24"/>
          <w:szCs w:val="24"/>
        </w:rPr>
        <w:lastRenderedPageBreak/>
        <w:t xml:space="preserve">- параметры разрешенного использования - </w:t>
      </w:r>
      <w:r w:rsidRPr="004A1BF7">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B0BCA" w:rsidRPr="004A1BF7" w:rsidRDefault="004B0BCA" w:rsidP="004B0BCA">
      <w:pPr>
        <w:ind w:firstLine="567"/>
        <w:jc w:val="both"/>
        <w:rPr>
          <w:sz w:val="24"/>
          <w:szCs w:val="24"/>
        </w:rPr>
      </w:pPr>
      <w:r w:rsidRPr="004A1BF7">
        <w:rPr>
          <w:sz w:val="24"/>
          <w:szCs w:val="24"/>
        </w:rPr>
        <w:t>- ограничения использования земельных участков и объектов капитального строительства.</w:t>
      </w:r>
    </w:p>
    <w:p w:rsidR="004B0BCA" w:rsidRPr="004A1BF7" w:rsidRDefault="004B0BCA" w:rsidP="004B0BCA">
      <w:pPr>
        <w:ind w:firstLine="567"/>
        <w:jc w:val="both"/>
        <w:rPr>
          <w:snapToGrid w:val="0"/>
          <w:sz w:val="24"/>
          <w:szCs w:val="24"/>
        </w:rPr>
      </w:pPr>
      <w:r w:rsidRPr="004A1BF7">
        <w:rPr>
          <w:snapToGrid w:val="0"/>
          <w:sz w:val="24"/>
          <w:szCs w:val="24"/>
        </w:rPr>
        <w:t>6. Виды разрешенного использования земельных участков и объектов капитального строительства включают:</w:t>
      </w:r>
    </w:p>
    <w:p w:rsidR="004B0BCA" w:rsidRPr="004A1BF7" w:rsidRDefault="004B0BCA" w:rsidP="004B0BCA">
      <w:pPr>
        <w:autoSpaceDE w:val="0"/>
        <w:autoSpaceDN w:val="0"/>
        <w:adjustRightInd w:val="0"/>
        <w:ind w:firstLine="567"/>
        <w:jc w:val="both"/>
        <w:rPr>
          <w:sz w:val="24"/>
          <w:szCs w:val="24"/>
        </w:rPr>
      </w:pPr>
      <w:r w:rsidRPr="004A1BF7">
        <w:rPr>
          <w:sz w:val="24"/>
          <w:szCs w:val="24"/>
        </w:rPr>
        <w:t>1) основные виды разрешенного использования;</w:t>
      </w:r>
    </w:p>
    <w:p w:rsidR="004B0BCA" w:rsidRPr="004A1BF7" w:rsidRDefault="004B0BCA" w:rsidP="004B0BCA">
      <w:pPr>
        <w:autoSpaceDE w:val="0"/>
        <w:autoSpaceDN w:val="0"/>
        <w:adjustRightInd w:val="0"/>
        <w:ind w:firstLine="567"/>
        <w:jc w:val="both"/>
        <w:rPr>
          <w:sz w:val="24"/>
          <w:szCs w:val="24"/>
        </w:rPr>
      </w:pPr>
      <w:r w:rsidRPr="004A1BF7">
        <w:rPr>
          <w:sz w:val="24"/>
          <w:szCs w:val="24"/>
        </w:rPr>
        <w:t>2) условно разрешенные виды использования;</w:t>
      </w:r>
    </w:p>
    <w:p w:rsidR="004B0BCA" w:rsidRPr="004A1BF7" w:rsidRDefault="004B0BCA" w:rsidP="004B0BCA">
      <w:pPr>
        <w:autoSpaceDE w:val="0"/>
        <w:autoSpaceDN w:val="0"/>
        <w:adjustRightInd w:val="0"/>
        <w:ind w:firstLine="567"/>
        <w:jc w:val="both"/>
        <w:rPr>
          <w:sz w:val="24"/>
          <w:szCs w:val="24"/>
        </w:rPr>
      </w:pPr>
      <w:r w:rsidRPr="004A1BF7">
        <w:rPr>
          <w:sz w:val="24"/>
          <w:szCs w:val="24"/>
        </w:rPr>
        <w:t xml:space="preserve">3) вспомогательные виды разрешенного использования, допустимые только в качестве </w:t>
      </w:r>
      <w:proofErr w:type="gramStart"/>
      <w:r w:rsidRPr="004A1BF7">
        <w:rPr>
          <w:sz w:val="24"/>
          <w:szCs w:val="24"/>
        </w:rPr>
        <w:t>дополнительных</w:t>
      </w:r>
      <w:proofErr w:type="gramEnd"/>
      <w:r w:rsidRPr="004A1BF7">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B0BCA" w:rsidRPr="004A1BF7" w:rsidRDefault="004B0BCA" w:rsidP="004B0BCA">
      <w:pPr>
        <w:ind w:firstLine="567"/>
        <w:jc w:val="both"/>
        <w:rPr>
          <w:sz w:val="24"/>
          <w:szCs w:val="24"/>
        </w:rPr>
      </w:pPr>
      <w:r w:rsidRPr="004A1BF7">
        <w:rPr>
          <w:sz w:val="24"/>
          <w:szCs w:val="24"/>
        </w:rPr>
        <w:t xml:space="preserve">7. </w:t>
      </w:r>
      <w:proofErr w:type="gramStart"/>
      <w:r w:rsidRPr="004A1BF7">
        <w:rPr>
          <w:sz w:val="24"/>
          <w:szCs w:val="24"/>
        </w:rPr>
        <w:t>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roofErr w:type="gramEnd"/>
    </w:p>
    <w:p w:rsidR="004B0BCA" w:rsidRPr="004A1BF7" w:rsidRDefault="004B0BCA" w:rsidP="004B0BCA">
      <w:pPr>
        <w:ind w:firstLine="567"/>
        <w:jc w:val="both"/>
        <w:rPr>
          <w:sz w:val="24"/>
          <w:szCs w:val="24"/>
        </w:rPr>
      </w:pPr>
      <w:r w:rsidRPr="004A1BF7">
        <w:rPr>
          <w:sz w:val="24"/>
          <w:szCs w:val="24"/>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4B0BCA" w:rsidRPr="004A1BF7" w:rsidRDefault="004B0BCA" w:rsidP="004B0BCA">
      <w:pPr>
        <w:ind w:firstLine="567"/>
        <w:jc w:val="both"/>
        <w:rPr>
          <w:sz w:val="24"/>
          <w:szCs w:val="24"/>
        </w:rPr>
      </w:pPr>
      <w:r w:rsidRPr="004A1BF7">
        <w:rPr>
          <w:sz w:val="24"/>
          <w:szCs w:val="24"/>
        </w:rPr>
        <w:t xml:space="preserve">8. Виды использования, не предусмотренные в градостроительном </w:t>
      </w:r>
      <w:proofErr w:type="gramStart"/>
      <w:r w:rsidRPr="004A1BF7">
        <w:rPr>
          <w:sz w:val="24"/>
          <w:szCs w:val="24"/>
        </w:rPr>
        <w:t>регламенте</w:t>
      </w:r>
      <w:proofErr w:type="gramEnd"/>
      <w:r w:rsidRPr="004A1BF7">
        <w:rPr>
          <w:sz w:val="24"/>
          <w:szCs w:val="24"/>
        </w:rPr>
        <w:t>, являются запрещенными.</w:t>
      </w:r>
    </w:p>
    <w:p w:rsidR="004B0BCA" w:rsidRPr="004A1BF7" w:rsidRDefault="004B0BCA" w:rsidP="004B0BCA">
      <w:pPr>
        <w:ind w:firstLine="567"/>
        <w:jc w:val="both"/>
        <w:rPr>
          <w:sz w:val="24"/>
          <w:szCs w:val="24"/>
        </w:rPr>
      </w:pPr>
      <w:r w:rsidRPr="004A1BF7">
        <w:rPr>
          <w:snapToGrid w:val="0"/>
          <w:sz w:val="24"/>
          <w:szCs w:val="24"/>
        </w:rPr>
        <w:t xml:space="preserve">9. Параметры разрешенного использования земельных участков и объектов капитального строительства </w:t>
      </w:r>
      <w:r w:rsidRPr="004A1BF7">
        <w:rPr>
          <w:sz w:val="24"/>
          <w:szCs w:val="24"/>
        </w:rPr>
        <w:t>могут включать:</w:t>
      </w:r>
    </w:p>
    <w:p w:rsidR="004B0BCA" w:rsidRPr="004A1BF7" w:rsidRDefault="004B0BCA" w:rsidP="004B0BCA">
      <w:pPr>
        <w:ind w:firstLine="567"/>
        <w:jc w:val="both"/>
        <w:rPr>
          <w:sz w:val="24"/>
          <w:szCs w:val="24"/>
        </w:rPr>
      </w:pPr>
      <w:r w:rsidRPr="004A1BF7">
        <w:rPr>
          <w:sz w:val="24"/>
          <w:szCs w:val="24"/>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4B0BCA" w:rsidRPr="004A1BF7" w:rsidRDefault="004B0BCA" w:rsidP="004B0BCA">
      <w:pPr>
        <w:ind w:firstLine="567"/>
        <w:jc w:val="both"/>
        <w:rPr>
          <w:sz w:val="24"/>
          <w:szCs w:val="24"/>
        </w:rPr>
      </w:pPr>
      <w:r w:rsidRPr="004A1BF7">
        <w:rPr>
          <w:sz w:val="24"/>
          <w:szCs w:val="24"/>
        </w:rPr>
        <w:t xml:space="preserve">- минимальные отступы от границ земельных участков в </w:t>
      </w:r>
      <w:proofErr w:type="gramStart"/>
      <w:r w:rsidRPr="004A1BF7">
        <w:rPr>
          <w:sz w:val="24"/>
          <w:szCs w:val="24"/>
        </w:rPr>
        <w:t>целях</w:t>
      </w:r>
      <w:proofErr w:type="gramEnd"/>
      <w:r w:rsidRPr="004A1BF7">
        <w:rPr>
          <w:sz w:val="24"/>
          <w:szCs w:val="24"/>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0BCA" w:rsidRPr="004A1BF7" w:rsidRDefault="004B0BCA" w:rsidP="004B0BCA">
      <w:pPr>
        <w:ind w:firstLine="567"/>
        <w:jc w:val="both"/>
        <w:rPr>
          <w:sz w:val="24"/>
          <w:szCs w:val="24"/>
        </w:rPr>
      </w:pPr>
      <w:r w:rsidRPr="004A1BF7">
        <w:rPr>
          <w:sz w:val="24"/>
          <w:szCs w:val="24"/>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4B0BCA" w:rsidRPr="004A1BF7" w:rsidRDefault="004B0BCA" w:rsidP="004B0BCA">
      <w:pPr>
        <w:ind w:firstLine="567"/>
        <w:jc w:val="both"/>
        <w:rPr>
          <w:sz w:val="24"/>
          <w:szCs w:val="24"/>
        </w:rPr>
      </w:pPr>
      <w:r w:rsidRPr="004A1BF7">
        <w:rPr>
          <w:sz w:val="24"/>
          <w:szCs w:val="24"/>
        </w:rPr>
        <w:t xml:space="preserve">- максимальный процент застройки в </w:t>
      </w:r>
      <w:proofErr w:type="gramStart"/>
      <w:r w:rsidRPr="004A1BF7">
        <w:rPr>
          <w:sz w:val="24"/>
          <w:szCs w:val="24"/>
        </w:rPr>
        <w:t>границах</w:t>
      </w:r>
      <w:proofErr w:type="gramEnd"/>
      <w:r w:rsidRPr="004A1BF7">
        <w:rPr>
          <w:sz w:val="24"/>
          <w:szCs w:val="24"/>
        </w:rPr>
        <w:t xml:space="preserve">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B0BCA" w:rsidRPr="004A1BF7" w:rsidRDefault="004B0BCA" w:rsidP="004B0BCA">
      <w:pPr>
        <w:ind w:firstLine="567"/>
        <w:jc w:val="both"/>
        <w:rPr>
          <w:sz w:val="24"/>
          <w:szCs w:val="24"/>
        </w:rPr>
      </w:pPr>
      <w:r w:rsidRPr="004A1BF7">
        <w:rPr>
          <w:sz w:val="24"/>
          <w:szCs w:val="24"/>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4B0BCA" w:rsidRPr="004A1BF7" w:rsidRDefault="004B0BCA" w:rsidP="004B0BCA">
      <w:pPr>
        <w:ind w:firstLine="567"/>
        <w:jc w:val="both"/>
        <w:rPr>
          <w:sz w:val="24"/>
          <w:szCs w:val="24"/>
        </w:rPr>
      </w:pPr>
      <w:r w:rsidRPr="004A1BF7">
        <w:rPr>
          <w:sz w:val="24"/>
          <w:szCs w:val="24"/>
        </w:rPr>
        <w:t>- показатели общей площади помещений (минимальные и/или максимальные) для вспомогательных видов разрешенного использования;</w:t>
      </w:r>
    </w:p>
    <w:p w:rsidR="004B0BCA" w:rsidRPr="004A1BF7" w:rsidRDefault="004B0BCA" w:rsidP="004B0BCA">
      <w:pPr>
        <w:ind w:firstLine="567"/>
        <w:jc w:val="both"/>
        <w:rPr>
          <w:sz w:val="24"/>
          <w:szCs w:val="24"/>
        </w:rPr>
      </w:pPr>
      <w:r w:rsidRPr="004A1BF7">
        <w:rPr>
          <w:sz w:val="24"/>
          <w:szCs w:val="24"/>
        </w:rPr>
        <w:t>- иные показатели.</w:t>
      </w:r>
    </w:p>
    <w:p w:rsidR="004B0BCA" w:rsidRPr="004A1BF7" w:rsidRDefault="004B0BCA" w:rsidP="004B0BCA">
      <w:pPr>
        <w:ind w:firstLine="567"/>
        <w:jc w:val="both"/>
        <w:rPr>
          <w:sz w:val="24"/>
          <w:szCs w:val="24"/>
        </w:rPr>
      </w:pPr>
      <w:r w:rsidRPr="004A1BF7">
        <w:rPr>
          <w:sz w:val="24"/>
          <w:szCs w:val="24"/>
        </w:rPr>
        <w:t xml:space="preserve">10. </w:t>
      </w:r>
      <w:proofErr w:type="gramStart"/>
      <w:r w:rsidRPr="004A1BF7">
        <w:rPr>
          <w:sz w:val="24"/>
          <w:szCs w:val="24"/>
        </w:rPr>
        <w:t xml:space="preserve">Использование </w:t>
      </w:r>
      <w:r w:rsidRPr="004A1BF7">
        <w:rPr>
          <w:snapToGrid w:val="0"/>
          <w:sz w:val="24"/>
          <w:szCs w:val="24"/>
        </w:rPr>
        <w:t xml:space="preserve">земельных участков и объектов капитального строительства </w:t>
      </w:r>
      <w:r w:rsidRPr="004A1BF7">
        <w:rPr>
          <w:sz w:val="24"/>
          <w:szCs w:val="24"/>
        </w:rPr>
        <w:t xml:space="preserve">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 </w:t>
      </w:r>
      <w:proofErr w:type="gramEnd"/>
    </w:p>
    <w:p w:rsidR="004B0BCA" w:rsidRPr="004A1BF7" w:rsidRDefault="004B0BCA" w:rsidP="004B0BCA">
      <w:pPr>
        <w:ind w:firstLine="567"/>
        <w:jc w:val="both"/>
        <w:rPr>
          <w:sz w:val="24"/>
          <w:szCs w:val="24"/>
        </w:rPr>
      </w:pPr>
      <w:r w:rsidRPr="004A1BF7">
        <w:rPr>
          <w:sz w:val="24"/>
          <w:szCs w:val="24"/>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4B0BCA" w:rsidRPr="004A1BF7" w:rsidRDefault="004B0BCA" w:rsidP="004B0BCA">
      <w:pPr>
        <w:ind w:firstLine="567"/>
        <w:jc w:val="both"/>
        <w:rPr>
          <w:sz w:val="24"/>
          <w:szCs w:val="24"/>
        </w:rPr>
      </w:pPr>
      <w:r w:rsidRPr="004A1BF7">
        <w:rPr>
          <w:sz w:val="24"/>
          <w:szCs w:val="24"/>
        </w:rPr>
        <w:lastRenderedPageBreak/>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4B0BCA" w:rsidRPr="004A1BF7" w:rsidRDefault="004B0BCA" w:rsidP="004B0BCA">
      <w:pPr>
        <w:ind w:firstLine="567"/>
        <w:jc w:val="both"/>
        <w:rPr>
          <w:sz w:val="24"/>
          <w:szCs w:val="24"/>
        </w:rPr>
      </w:pPr>
      <w:r w:rsidRPr="004A1BF7">
        <w:rPr>
          <w:sz w:val="24"/>
          <w:szCs w:val="24"/>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4B0BCA" w:rsidRPr="004A1BF7" w:rsidRDefault="004B0BCA" w:rsidP="004B0BCA">
      <w:pPr>
        <w:ind w:firstLine="567"/>
        <w:jc w:val="both"/>
        <w:rPr>
          <w:sz w:val="24"/>
          <w:szCs w:val="24"/>
        </w:rPr>
      </w:pPr>
      <w:r w:rsidRPr="004A1BF7">
        <w:rPr>
          <w:sz w:val="24"/>
          <w:szCs w:val="24"/>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4B0BCA" w:rsidRPr="004A1BF7" w:rsidRDefault="004B0BCA" w:rsidP="004B0BCA">
      <w:pPr>
        <w:ind w:firstLine="567"/>
        <w:jc w:val="both"/>
        <w:rPr>
          <w:sz w:val="24"/>
          <w:szCs w:val="24"/>
        </w:rPr>
      </w:pPr>
      <w:r w:rsidRPr="004A1BF7">
        <w:rPr>
          <w:sz w:val="24"/>
          <w:szCs w:val="24"/>
        </w:rPr>
        <w:t xml:space="preserve">- визуальная информация и реклама (размещение на зданиях с применением существующих конструкций; использование отдельных </w:t>
      </w:r>
      <w:proofErr w:type="spellStart"/>
      <w:r w:rsidRPr="004A1BF7">
        <w:rPr>
          <w:sz w:val="24"/>
          <w:szCs w:val="24"/>
        </w:rPr>
        <w:t>рекламоносителей</w:t>
      </w:r>
      <w:proofErr w:type="spellEnd"/>
      <w:r w:rsidRPr="004A1BF7">
        <w:rPr>
          <w:sz w:val="24"/>
          <w:szCs w:val="24"/>
        </w:rPr>
        <w:t xml:space="preserve">; требования к цветовому и </w:t>
      </w:r>
      <w:proofErr w:type="spellStart"/>
      <w:r w:rsidRPr="004A1BF7">
        <w:rPr>
          <w:sz w:val="24"/>
          <w:szCs w:val="24"/>
        </w:rPr>
        <w:t>светодинамическому</w:t>
      </w:r>
      <w:proofErr w:type="spellEnd"/>
      <w:r w:rsidRPr="004A1BF7">
        <w:rPr>
          <w:sz w:val="24"/>
          <w:szCs w:val="24"/>
        </w:rPr>
        <w:t xml:space="preserve"> решению в оформлении витрин, фасадов);</w:t>
      </w:r>
    </w:p>
    <w:p w:rsidR="004B0BCA" w:rsidRPr="004A1BF7" w:rsidRDefault="004B0BCA" w:rsidP="004B0BCA">
      <w:pPr>
        <w:ind w:firstLine="567"/>
        <w:jc w:val="both"/>
        <w:rPr>
          <w:sz w:val="24"/>
          <w:szCs w:val="24"/>
        </w:rPr>
      </w:pPr>
      <w:proofErr w:type="gramStart"/>
      <w:r w:rsidRPr="004A1BF7">
        <w:rPr>
          <w:sz w:val="24"/>
          <w:szCs w:val="24"/>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roofErr w:type="gramEnd"/>
    </w:p>
    <w:p w:rsidR="004B0BCA" w:rsidRPr="004A1BF7" w:rsidRDefault="004B0BCA" w:rsidP="004B0BCA">
      <w:pPr>
        <w:ind w:firstLine="567"/>
        <w:jc w:val="both"/>
        <w:rPr>
          <w:sz w:val="24"/>
          <w:szCs w:val="24"/>
        </w:rPr>
      </w:pPr>
      <w:r w:rsidRPr="004A1BF7">
        <w:rPr>
          <w:sz w:val="24"/>
          <w:szCs w:val="24"/>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города Буинска.</w:t>
      </w:r>
    </w:p>
    <w:p w:rsidR="004B0BCA" w:rsidRPr="004A1BF7" w:rsidRDefault="004B0BCA" w:rsidP="004B0BCA">
      <w:pPr>
        <w:rPr>
          <w:sz w:val="24"/>
          <w:szCs w:val="24"/>
        </w:rPr>
      </w:pPr>
    </w:p>
    <w:p w:rsidR="004B0BCA" w:rsidRPr="004A1BF7" w:rsidRDefault="004B0BCA" w:rsidP="004B0BCA">
      <w:pPr>
        <w:pStyle w:val="ConsNormal"/>
        <w:widowControl/>
        <w:ind w:right="0" w:firstLine="540"/>
        <w:jc w:val="both"/>
        <w:rPr>
          <w:rFonts w:ascii="Times New Roman" w:hAnsi="Times New Roman"/>
          <w:b/>
          <w:sz w:val="24"/>
          <w:szCs w:val="24"/>
        </w:rPr>
      </w:pPr>
      <w:r w:rsidRPr="004A1BF7">
        <w:rPr>
          <w:rFonts w:ascii="Times New Roman" w:hAnsi="Times New Roman"/>
          <w:b/>
          <w:sz w:val="24"/>
          <w:szCs w:val="24"/>
        </w:rPr>
        <w:t xml:space="preserve">Статья 5. Открытость и доступность информации о землепользовании и застройке. Участие физических и юридических лиц в </w:t>
      </w:r>
      <w:proofErr w:type="gramStart"/>
      <w:r w:rsidRPr="004A1BF7">
        <w:rPr>
          <w:rFonts w:ascii="Times New Roman" w:hAnsi="Times New Roman"/>
          <w:b/>
          <w:sz w:val="24"/>
          <w:szCs w:val="24"/>
        </w:rPr>
        <w:t>принятии</w:t>
      </w:r>
      <w:proofErr w:type="gramEnd"/>
      <w:r w:rsidRPr="004A1BF7">
        <w:rPr>
          <w:rFonts w:ascii="Times New Roman" w:hAnsi="Times New Roman"/>
          <w:b/>
          <w:sz w:val="24"/>
          <w:szCs w:val="24"/>
        </w:rPr>
        <w:t xml:space="preserve"> решений по вопросам землепользования и застройки</w:t>
      </w:r>
    </w:p>
    <w:p w:rsidR="004B0BCA" w:rsidRPr="004A1BF7" w:rsidRDefault="004B0BCA" w:rsidP="004B0BCA">
      <w:pPr>
        <w:pStyle w:val="ConsNormal"/>
        <w:widowControl/>
        <w:ind w:right="0" w:firstLine="540"/>
        <w:jc w:val="both"/>
        <w:rPr>
          <w:rFonts w:ascii="Times New Roman" w:hAnsi="Times New Roman"/>
          <w:b/>
          <w:sz w:val="24"/>
          <w:szCs w:val="24"/>
        </w:rPr>
      </w:pPr>
    </w:p>
    <w:p w:rsidR="004B0BCA" w:rsidRPr="004A1BF7" w:rsidRDefault="004B0BCA" w:rsidP="004B0BCA">
      <w:pPr>
        <w:ind w:firstLine="540"/>
        <w:jc w:val="both"/>
        <w:rPr>
          <w:sz w:val="24"/>
          <w:szCs w:val="24"/>
        </w:rPr>
      </w:pPr>
      <w:r w:rsidRPr="004A1BF7">
        <w:rPr>
          <w:sz w:val="24"/>
          <w:szCs w:val="24"/>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органами местного самоуправления законодательства </w:t>
      </w:r>
      <w:proofErr w:type="gramStart"/>
      <w:r w:rsidRPr="004A1BF7">
        <w:rPr>
          <w:sz w:val="24"/>
          <w:szCs w:val="24"/>
        </w:rPr>
        <w:t>о</w:t>
      </w:r>
      <w:proofErr w:type="gramEnd"/>
      <w:r w:rsidRPr="004A1BF7">
        <w:rPr>
          <w:sz w:val="24"/>
          <w:szCs w:val="24"/>
        </w:rPr>
        <w:t xml:space="preserve"> градостроительной деятельности.</w:t>
      </w:r>
    </w:p>
    <w:p w:rsidR="004B0BCA" w:rsidRPr="004A1BF7" w:rsidRDefault="004B0BCA" w:rsidP="004B0BCA">
      <w:pPr>
        <w:ind w:firstLine="540"/>
        <w:jc w:val="both"/>
        <w:rPr>
          <w:sz w:val="24"/>
          <w:szCs w:val="24"/>
        </w:rPr>
      </w:pPr>
      <w:r w:rsidRPr="004A1BF7">
        <w:rPr>
          <w:sz w:val="24"/>
          <w:szCs w:val="24"/>
        </w:rPr>
        <w:t>2. Исполнительный комитет обеспечивает возможность ознакомления с настоящими Правилами путем:</w:t>
      </w:r>
    </w:p>
    <w:p w:rsidR="004B0BCA" w:rsidRPr="004A1BF7" w:rsidRDefault="004B0BCA" w:rsidP="004B0BCA">
      <w:pPr>
        <w:ind w:firstLine="540"/>
        <w:jc w:val="both"/>
        <w:rPr>
          <w:sz w:val="24"/>
          <w:szCs w:val="24"/>
        </w:rPr>
      </w:pPr>
      <w:r w:rsidRPr="004A1BF7">
        <w:rPr>
          <w:sz w:val="24"/>
          <w:szCs w:val="24"/>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4B0BCA" w:rsidRPr="004A1BF7" w:rsidRDefault="004B0BCA" w:rsidP="004B0BCA">
      <w:pPr>
        <w:ind w:firstLine="540"/>
        <w:jc w:val="both"/>
        <w:rPr>
          <w:sz w:val="24"/>
          <w:szCs w:val="24"/>
        </w:rPr>
      </w:pPr>
      <w:r w:rsidRPr="004A1BF7">
        <w:rPr>
          <w:sz w:val="24"/>
          <w:szCs w:val="24"/>
        </w:rPr>
        <w:t xml:space="preserve">- размещения настоящих Правил </w:t>
      </w:r>
      <w:bookmarkStart w:id="3" w:name="OLE_LINK1"/>
      <w:bookmarkStart w:id="4" w:name="OLE_LINK2"/>
      <w:r w:rsidRPr="004A1BF7">
        <w:rPr>
          <w:sz w:val="24"/>
          <w:szCs w:val="24"/>
        </w:rPr>
        <w:t>на официальном сайте муниципального образования города Буинска или Буинского муниципального района в сети «Интернет»</w:t>
      </w:r>
      <w:bookmarkEnd w:id="3"/>
      <w:bookmarkEnd w:id="4"/>
      <w:r w:rsidRPr="004A1BF7">
        <w:rPr>
          <w:sz w:val="24"/>
          <w:szCs w:val="24"/>
        </w:rPr>
        <w:t>;</w:t>
      </w:r>
    </w:p>
    <w:p w:rsidR="004B0BCA" w:rsidRPr="004A1BF7" w:rsidRDefault="004B0BCA" w:rsidP="004B0BCA">
      <w:pPr>
        <w:ind w:firstLine="540"/>
        <w:jc w:val="both"/>
        <w:rPr>
          <w:sz w:val="24"/>
          <w:szCs w:val="24"/>
        </w:rPr>
      </w:pPr>
      <w:r w:rsidRPr="004A1BF7">
        <w:rPr>
          <w:sz w:val="24"/>
          <w:szCs w:val="24"/>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городе Буинске;</w:t>
      </w:r>
    </w:p>
    <w:p w:rsidR="004B0BCA" w:rsidRPr="004A1BF7" w:rsidRDefault="004B0BCA" w:rsidP="004B0BCA">
      <w:pPr>
        <w:ind w:firstLine="540"/>
        <w:jc w:val="both"/>
        <w:rPr>
          <w:sz w:val="24"/>
          <w:szCs w:val="24"/>
        </w:rPr>
      </w:pPr>
      <w:r w:rsidRPr="004A1BF7">
        <w:rPr>
          <w:sz w:val="24"/>
          <w:szCs w:val="24"/>
        </w:rPr>
        <w:t xml:space="preserve">-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w:t>
      </w:r>
      <w:proofErr w:type="gramStart"/>
      <w:r w:rsidRPr="004A1BF7">
        <w:rPr>
          <w:sz w:val="24"/>
          <w:szCs w:val="24"/>
        </w:rPr>
        <w:t>порядке</w:t>
      </w:r>
      <w:proofErr w:type="gramEnd"/>
      <w:r w:rsidRPr="004A1BF7">
        <w:rPr>
          <w:sz w:val="24"/>
          <w:szCs w:val="24"/>
        </w:rPr>
        <w:t xml:space="preserve">, установленном Правительством Российской Федерации. </w:t>
      </w:r>
    </w:p>
    <w:p w:rsidR="004B0BCA" w:rsidRPr="004A1BF7" w:rsidRDefault="004B0BCA" w:rsidP="004B0BCA">
      <w:pPr>
        <w:ind w:firstLine="540"/>
        <w:jc w:val="both"/>
        <w:rPr>
          <w:sz w:val="24"/>
          <w:szCs w:val="24"/>
        </w:rPr>
      </w:pPr>
      <w:r w:rsidRPr="004A1BF7">
        <w:rPr>
          <w:sz w:val="24"/>
          <w:szCs w:val="24"/>
        </w:rPr>
        <w:t xml:space="preserve">3. Граждане имеют право участвовать в </w:t>
      </w:r>
      <w:proofErr w:type="gramStart"/>
      <w:r w:rsidRPr="004A1BF7">
        <w:rPr>
          <w:sz w:val="24"/>
          <w:szCs w:val="24"/>
        </w:rPr>
        <w:t>принятии</w:t>
      </w:r>
      <w:proofErr w:type="gramEnd"/>
      <w:r w:rsidRPr="004A1BF7">
        <w:rPr>
          <w:sz w:val="24"/>
          <w:szCs w:val="24"/>
        </w:rPr>
        <w:t xml:space="preserve"> решений по вопросам землепользования и застройки в соответствии с действующим законодательством и настоящими Правилами.</w:t>
      </w:r>
    </w:p>
    <w:p w:rsidR="004B0BCA" w:rsidRPr="004A1BF7" w:rsidRDefault="004B0BCA" w:rsidP="004B0BCA">
      <w:pPr>
        <w:ind w:firstLine="540"/>
        <w:jc w:val="both"/>
        <w:rPr>
          <w:sz w:val="24"/>
          <w:szCs w:val="24"/>
        </w:rPr>
      </w:pPr>
      <w:r w:rsidRPr="004A1BF7">
        <w:rPr>
          <w:sz w:val="24"/>
          <w:szCs w:val="24"/>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города Буинска.</w:t>
      </w:r>
    </w:p>
    <w:p w:rsidR="004B0BCA" w:rsidRPr="004A1BF7" w:rsidRDefault="004B0BCA" w:rsidP="004B0BCA">
      <w:pPr>
        <w:ind w:firstLine="540"/>
        <w:jc w:val="both"/>
        <w:rPr>
          <w:sz w:val="24"/>
          <w:szCs w:val="24"/>
        </w:rPr>
      </w:pPr>
      <w:r w:rsidRPr="004A1BF7">
        <w:rPr>
          <w:sz w:val="24"/>
          <w:szCs w:val="24"/>
        </w:rPr>
        <w:lastRenderedPageBreak/>
        <w:t xml:space="preserve">5. Участие граждан, их объединений и юридических лиц в </w:t>
      </w:r>
      <w:proofErr w:type="gramStart"/>
      <w:r w:rsidRPr="004A1BF7">
        <w:rPr>
          <w:sz w:val="24"/>
          <w:szCs w:val="24"/>
        </w:rPr>
        <w:t>обсуждении</w:t>
      </w:r>
      <w:proofErr w:type="gramEnd"/>
      <w:r w:rsidRPr="004A1BF7">
        <w:rPr>
          <w:sz w:val="24"/>
          <w:szCs w:val="24"/>
        </w:rPr>
        <w:t xml:space="preserve"> и принятии решений в области градостроительной деятельности осуществляется в следующих формах:</w:t>
      </w:r>
    </w:p>
    <w:p w:rsidR="004B0BCA" w:rsidRPr="004A1BF7" w:rsidRDefault="004B0BCA" w:rsidP="004B0BCA">
      <w:pPr>
        <w:ind w:firstLine="540"/>
        <w:jc w:val="both"/>
        <w:rPr>
          <w:sz w:val="24"/>
          <w:szCs w:val="24"/>
        </w:rPr>
      </w:pPr>
      <w:r w:rsidRPr="004A1BF7">
        <w:rPr>
          <w:sz w:val="24"/>
          <w:szCs w:val="24"/>
        </w:rPr>
        <w:t xml:space="preserve">- участие в </w:t>
      </w:r>
      <w:proofErr w:type="gramStart"/>
      <w:r w:rsidRPr="004A1BF7">
        <w:rPr>
          <w:sz w:val="24"/>
          <w:szCs w:val="24"/>
        </w:rPr>
        <w:t>собраниях</w:t>
      </w:r>
      <w:proofErr w:type="gramEnd"/>
      <w:r w:rsidRPr="004A1BF7">
        <w:rPr>
          <w:sz w:val="24"/>
          <w:szCs w:val="24"/>
        </w:rPr>
        <w:t xml:space="preserve"> (сходах) граждан;</w:t>
      </w:r>
    </w:p>
    <w:p w:rsidR="004B0BCA" w:rsidRPr="004A1BF7" w:rsidRDefault="004B0BCA" w:rsidP="004B0BCA">
      <w:pPr>
        <w:ind w:firstLine="540"/>
        <w:jc w:val="both"/>
        <w:rPr>
          <w:sz w:val="24"/>
          <w:szCs w:val="24"/>
        </w:rPr>
      </w:pPr>
      <w:r w:rsidRPr="004A1BF7">
        <w:rPr>
          <w:sz w:val="24"/>
          <w:szCs w:val="24"/>
        </w:rPr>
        <w:t xml:space="preserve">- участие в публичных </w:t>
      </w:r>
      <w:proofErr w:type="gramStart"/>
      <w:r w:rsidRPr="004A1BF7">
        <w:rPr>
          <w:sz w:val="24"/>
          <w:szCs w:val="24"/>
        </w:rPr>
        <w:t>слушаниях</w:t>
      </w:r>
      <w:proofErr w:type="gramEnd"/>
      <w:r w:rsidRPr="004A1BF7">
        <w:rPr>
          <w:sz w:val="24"/>
          <w:szCs w:val="24"/>
        </w:rPr>
        <w:t>;</w:t>
      </w:r>
    </w:p>
    <w:p w:rsidR="004B0BCA" w:rsidRPr="004A1BF7" w:rsidRDefault="004B0BCA" w:rsidP="004B0BCA">
      <w:pPr>
        <w:ind w:firstLine="540"/>
        <w:jc w:val="both"/>
        <w:rPr>
          <w:sz w:val="24"/>
          <w:szCs w:val="24"/>
        </w:rPr>
      </w:pPr>
      <w:r w:rsidRPr="004A1BF7">
        <w:rPr>
          <w:sz w:val="24"/>
          <w:szCs w:val="24"/>
        </w:rPr>
        <w:t>- проведение независимых экспертиз градостроительной документации за счет собственных средств;</w:t>
      </w:r>
    </w:p>
    <w:p w:rsidR="004B0BCA" w:rsidRPr="004A1BF7" w:rsidRDefault="004B0BCA" w:rsidP="004B0BCA">
      <w:pPr>
        <w:ind w:firstLine="540"/>
        <w:jc w:val="both"/>
        <w:rPr>
          <w:sz w:val="24"/>
          <w:szCs w:val="24"/>
        </w:rPr>
      </w:pPr>
      <w:r w:rsidRPr="004A1BF7">
        <w:rPr>
          <w:sz w:val="24"/>
          <w:szCs w:val="24"/>
        </w:rPr>
        <w:t>- иных формах, установленных действующим законодательством.</w:t>
      </w:r>
    </w:p>
    <w:p w:rsidR="004B0BCA" w:rsidRPr="004A1BF7" w:rsidRDefault="004B0BCA" w:rsidP="004B0BCA">
      <w:pPr>
        <w:ind w:firstLine="540"/>
        <w:jc w:val="both"/>
        <w:rPr>
          <w:sz w:val="24"/>
          <w:szCs w:val="24"/>
        </w:rPr>
      </w:pPr>
      <w:r w:rsidRPr="004A1BF7">
        <w:rPr>
          <w:sz w:val="24"/>
          <w:szCs w:val="24"/>
        </w:rPr>
        <w:t xml:space="preserve">6. </w:t>
      </w:r>
      <w:proofErr w:type="gramStart"/>
      <w:r w:rsidRPr="004A1BF7">
        <w:rPr>
          <w:sz w:val="24"/>
          <w:szCs w:val="24"/>
        </w:rPr>
        <w:t>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Буинского муниципального района, муниципальными и иными актами органов местного самоуправления муниципального образования города Буинска.</w:t>
      </w:r>
      <w:proofErr w:type="gramEnd"/>
    </w:p>
    <w:p w:rsidR="004B0BCA" w:rsidRPr="004A1BF7" w:rsidRDefault="004B0BCA" w:rsidP="004B0BCA">
      <w:pPr>
        <w:ind w:firstLine="540"/>
        <w:jc w:val="both"/>
        <w:rPr>
          <w:sz w:val="24"/>
          <w:szCs w:val="24"/>
        </w:rPr>
      </w:pPr>
      <w:r w:rsidRPr="004A1BF7">
        <w:rPr>
          <w:sz w:val="24"/>
          <w:szCs w:val="24"/>
        </w:rPr>
        <w:t xml:space="preserve">7. </w:t>
      </w:r>
      <w:proofErr w:type="gramStart"/>
      <w:r w:rsidRPr="004A1BF7">
        <w:rPr>
          <w:sz w:val="24"/>
          <w:szCs w:val="24"/>
        </w:rPr>
        <w:t>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roofErr w:type="gramEnd"/>
    </w:p>
    <w:p w:rsidR="004B0BCA" w:rsidRPr="004A1BF7" w:rsidRDefault="004B0BCA" w:rsidP="004B0BCA">
      <w:pPr>
        <w:ind w:firstLine="540"/>
        <w:jc w:val="both"/>
        <w:rPr>
          <w:sz w:val="24"/>
          <w:szCs w:val="24"/>
        </w:rPr>
      </w:pPr>
      <w:r w:rsidRPr="004A1BF7">
        <w:rPr>
          <w:sz w:val="24"/>
          <w:szCs w:val="24"/>
        </w:rPr>
        <w:t xml:space="preserve">8. Граждане, их объединения и юридические лица в </w:t>
      </w:r>
      <w:proofErr w:type="gramStart"/>
      <w:r w:rsidRPr="004A1BF7">
        <w:rPr>
          <w:sz w:val="24"/>
          <w:szCs w:val="24"/>
        </w:rPr>
        <w:t>случаях</w:t>
      </w:r>
      <w:proofErr w:type="gramEnd"/>
      <w:r w:rsidRPr="004A1BF7">
        <w:rPr>
          <w:sz w:val="24"/>
          <w:szCs w:val="24"/>
        </w:rPr>
        <w:t>,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4B0BCA" w:rsidRPr="004A1BF7" w:rsidRDefault="004B0BCA" w:rsidP="004B0BCA">
      <w:pPr>
        <w:ind w:firstLine="709"/>
        <w:jc w:val="both"/>
        <w:rPr>
          <w:sz w:val="24"/>
          <w:szCs w:val="24"/>
        </w:rPr>
      </w:pPr>
    </w:p>
    <w:p w:rsidR="004B0BCA" w:rsidRPr="004A1BF7" w:rsidRDefault="004B0BCA" w:rsidP="004B0BCA">
      <w:pPr>
        <w:shd w:val="clear" w:color="auto" w:fill="FFFFFF"/>
        <w:ind w:firstLine="567"/>
        <w:jc w:val="both"/>
        <w:rPr>
          <w:b/>
          <w:sz w:val="24"/>
          <w:szCs w:val="24"/>
        </w:rPr>
      </w:pPr>
      <w:r w:rsidRPr="004A1BF7">
        <w:rPr>
          <w:b/>
          <w:sz w:val="24"/>
          <w:szCs w:val="24"/>
        </w:rPr>
        <w:t>Статья 6. Ответственность за нарушения Правил</w:t>
      </w:r>
    </w:p>
    <w:p w:rsidR="004B0BCA" w:rsidRPr="004A1BF7" w:rsidRDefault="004B0BCA" w:rsidP="004B0BCA">
      <w:pPr>
        <w:shd w:val="clear" w:color="auto" w:fill="FFFFFF"/>
        <w:ind w:firstLine="567"/>
        <w:jc w:val="both"/>
        <w:rPr>
          <w:sz w:val="24"/>
          <w:szCs w:val="24"/>
        </w:rPr>
      </w:pPr>
    </w:p>
    <w:p w:rsidR="004B0BCA" w:rsidRPr="004A1BF7" w:rsidRDefault="004B0BCA" w:rsidP="004B0BCA">
      <w:pPr>
        <w:ind w:firstLine="567"/>
        <w:jc w:val="both"/>
        <w:rPr>
          <w:sz w:val="24"/>
          <w:szCs w:val="24"/>
        </w:rPr>
      </w:pPr>
      <w:r w:rsidRPr="004A1BF7">
        <w:rPr>
          <w:sz w:val="24"/>
          <w:szCs w:val="24"/>
        </w:rPr>
        <w:t xml:space="preserve">1. За нарушение настоящих Правил физические и юридические лица, а также должностные лица несут ответственность в </w:t>
      </w:r>
      <w:proofErr w:type="gramStart"/>
      <w:r w:rsidRPr="004A1BF7">
        <w:rPr>
          <w:sz w:val="24"/>
          <w:szCs w:val="24"/>
        </w:rPr>
        <w:t>соответствии</w:t>
      </w:r>
      <w:proofErr w:type="gramEnd"/>
      <w:r w:rsidRPr="004A1BF7">
        <w:rPr>
          <w:sz w:val="24"/>
          <w:szCs w:val="24"/>
        </w:rPr>
        <w:t xml:space="preserve"> с законодательством Российской Федерации, законодательством Республики Татарстан, иными нормативными правовыми актами РФ.</w:t>
      </w:r>
    </w:p>
    <w:p w:rsidR="004B0BCA" w:rsidRPr="004A1BF7" w:rsidRDefault="004B0BCA" w:rsidP="004B0BCA">
      <w:pPr>
        <w:ind w:firstLine="567"/>
        <w:rPr>
          <w:sz w:val="24"/>
          <w:szCs w:val="24"/>
        </w:rPr>
      </w:pPr>
    </w:p>
    <w:p w:rsidR="004B0BCA" w:rsidRPr="004A1BF7" w:rsidRDefault="004B0BCA" w:rsidP="004B0BCA">
      <w:pPr>
        <w:ind w:firstLine="567"/>
        <w:rPr>
          <w:b/>
          <w:sz w:val="24"/>
          <w:szCs w:val="24"/>
        </w:rPr>
      </w:pPr>
      <w:r w:rsidRPr="004A1BF7">
        <w:rPr>
          <w:b/>
          <w:sz w:val="24"/>
          <w:szCs w:val="24"/>
        </w:rPr>
        <w:t>Глава 2. Участники отношений, возникающих по поводу  землепользования и застройки</w:t>
      </w:r>
    </w:p>
    <w:p w:rsidR="004B0BCA" w:rsidRPr="004A1BF7" w:rsidRDefault="004B0BCA" w:rsidP="004B0BCA">
      <w:pPr>
        <w:ind w:firstLine="567"/>
        <w:rPr>
          <w:b/>
          <w:sz w:val="24"/>
          <w:szCs w:val="24"/>
        </w:rPr>
      </w:pPr>
    </w:p>
    <w:p w:rsidR="004B0BCA" w:rsidRPr="004A1BF7" w:rsidRDefault="004B0BCA" w:rsidP="004B0BCA">
      <w:pPr>
        <w:pStyle w:val="ConsPlusTitle"/>
        <w:ind w:firstLine="567"/>
        <w:jc w:val="both"/>
        <w:rPr>
          <w:rFonts w:ascii="Times New Roman" w:hAnsi="Times New Roman"/>
          <w:sz w:val="24"/>
          <w:szCs w:val="24"/>
        </w:rPr>
      </w:pPr>
      <w:r w:rsidRPr="004A1BF7">
        <w:rPr>
          <w:rFonts w:ascii="Times New Roman" w:hAnsi="Times New Roman"/>
          <w:sz w:val="24"/>
          <w:szCs w:val="24"/>
        </w:rPr>
        <w:t>Статья 7. Объекты и субъекты градостроительных отношений</w:t>
      </w:r>
      <w:r w:rsidRPr="004A1BF7">
        <w:rPr>
          <w:rFonts w:ascii="Times New Roman" w:hAnsi="Times New Roman"/>
          <w:sz w:val="24"/>
          <w:szCs w:val="24"/>
        </w:rPr>
        <w:tab/>
      </w:r>
    </w:p>
    <w:p w:rsidR="004B0BCA" w:rsidRPr="004A1BF7" w:rsidRDefault="004B0BCA" w:rsidP="004B0BCA">
      <w:pPr>
        <w:pStyle w:val="ConsNormal"/>
        <w:widowControl/>
        <w:ind w:right="0" w:firstLine="567"/>
        <w:jc w:val="both"/>
        <w:rPr>
          <w:rFonts w:ascii="Times New Roman" w:eastAsia="Times New Roman" w:hAnsi="Times New Roman"/>
          <w:b/>
          <w:sz w:val="24"/>
          <w:szCs w:val="24"/>
        </w:rPr>
      </w:pPr>
    </w:p>
    <w:p w:rsidR="004B0BCA" w:rsidRPr="004A1BF7" w:rsidRDefault="004B0BCA" w:rsidP="004B0BCA">
      <w:pPr>
        <w:pStyle w:val="ConsNormal"/>
        <w:widowControl/>
        <w:ind w:right="0" w:firstLine="567"/>
        <w:jc w:val="both"/>
        <w:rPr>
          <w:rFonts w:ascii="Times New Roman" w:eastAsia="Times New Roman" w:hAnsi="Times New Roman"/>
          <w:sz w:val="24"/>
          <w:szCs w:val="24"/>
        </w:rPr>
      </w:pPr>
      <w:r w:rsidRPr="004A1BF7">
        <w:rPr>
          <w:rFonts w:ascii="Times New Roman" w:eastAsia="Times New Roman" w:hAnsi="Times New Roman"/>
          <w:sz w:val="24"/>
          <w:szCs w:val="24"/>
        </w:rPr>
        <w:t>1. Объектами градостроительных отношений на территории муниципального образования города Буинска являются:</w:t>
      </w:r>
    </w:p>
    <w:p w:rsidR="004B0BCA" w:rsidRPr="004A1BF7" w:rsidRDefault="004B0BCA" w:rsidP="004B0BCA">
      <w:pPr>
        <w:pStyle w:val="ConsNormal"/>
        <w:widowControl/>
        <w:ind w:right="0" w:firstLine="567"/>
        <w:jc w:val="both"/>
        <w:rPr>
          <w:rFonts w:ascii="Times New Roman" w:eastAsia="Times New Roman" w:hAnsi="Times New Roman"/>
          <w:sz w:val="24"/>
          <w:szCs w:val="24"/>
        </w:rPr>
      </w:pPr>
      <w:r w:rsidRPr="004A1BF7">
        <w:rPr>
          <w:rFonts w:ascii="Times New Roman" w:eastAsia="Times New Roman" w:hAnsi="Times New Roman"/>
          <w:sz w:val="24"/>
          <w:szCs w:val="24"/>
        </w:rPr>
        <w:t xml:space="preserve">- территория города в </w:t>
      </w:r>
      <w:proofErr w:type="gramStart"/>
      <w:r w:rsidRPr="004A1BF7">
        <w:rPr>
          <w:rFonts w:ascii="Times New Roman" w:eastAsia="Times New Roman" w:hAnsi="Times New Roman"/>
          <w:sz w:val="24"/>
          <w:szCs w:val="24"/>
        </w:rPr>
        <w:t>границах</w:t>
      </w:r>
      <w:proofErr w:type="gramEnd"/>
      <w:r w:rsidRPr="004A1BF7">
        <w:rPr>
          <w:rFonts w:ascii="Times New Roman" w:eastAsia="Times New Roman" w:hAnsi="Times New Roman"/>
          <w:sz w:val="24"/>
          <w:szCs w:val="24"/>
        </w:rPr>
        <w:t>, установленных Законом Республики Татарстан от 31.01.2005 г. № 17-ЗРТ «Об установлении границ территорий и статусе муниципального образования "Буинский муниципальный район" и муниципальных образований в его составе» (с изменениями внесенными Законами РТ  от 15.01.2008 г. N 4-ЗРТ, 24.12.2008г  №134-ЗРТ и 01.07.2010 г. N 46-ЗРТ);</w:t>
      </w:r>
    </w:p>
    <w:p w:rsidR="004B0BCA" w:rsidRPr="004A1BF7" w:rsidRDefault="004B0BCA" w:rsidP="004B0BCA">
      <w:pPr>
        <w:pStyle w:val="ConsNormal"/>
        <w:widowControl/>
        <w:ind w:right="0" w:firstLine="567"/>
        <w:jc w:val="both"/>
        <w:rPr>
          <w:rFonts w:ascii="Times New Roman" w:eastAsia="Times New Roman" w:hAnsi="Times New Roman"/>
          <w:sz w:val="24"/>
          <w:szCs w:val="24"/>
        </w:rPr>
      </w:pPr>
      <w:r w:rsidRPr="004A1BF7">
        <w:rPr>
          <w:rFonts w:ascii="Times New Roman" w:eastAsia="Times New Roman" w:hAnsi="Times New Roman"/>
          <w:sz w:val="24"/>
          <w:szCs w:val="24"/>
        </w:rPr>
        <w:t>- части территории муниципального образования города Буинска;</w:t>
      </w:r>
    </w:p>
    <w:p w:rsidR="004B0BCA" w:rsidRPr="004A1BF7" w:rsidRDefault="004B0BCA" w:rsidP="004B0BCA">
      <w:pPr>
        <w:pStyle w:val="ConsNormal"/>
        <w:widowControl/>
        <w:ind w:right="0" w:firstLine="567"/>
        <w:jc w:val="both"/>
        <w:rPr>
          <w:rFonts w:ascii="Times New Roman" w:eastAsia="Times New Roman" w:hAnsi="Times New Roman"/>
          <w:sz w:val="24"/>
          <w:szCs w:val="24"/>
        </w:rPr>
      </w:pPr>
      <w:r w:rsidRPr="004A1BF7">
        <w:rPr>
          <w:rFonts w:ascii="Times New Roman" w:eastAsia="Times New Roman" w:hAnsi="Times New Roman"/>
          <w:sz w:val="24"/>
          <w:szCs w:val="24"/>
        </w:rPr>
        <w:t>- земельно-имущественные комплексы;</w:t>
      </w:r>
    </w:p>
    <w:p w:rsidR="004B0BCA" w:rsidRPr="004A1BF7" w:rsidRDefault="004B0BCA" w:rsidP="004B0BCA">
      <w:pPr>
        <w:pStyle w:val="ConsNormal"/>
        <w:widowControl/>
        <w:ind w:right="0" w:firstLine="567"/>
        <w:jc w:val="both"/>
        <w:rPr>
          <w:rFonts w:ascii="Times New Roman" w:eastAsia="Times New Roman" w:hAnsi="Times New Roman"/>
          <w:sz w:val="24"/>
          <w:szCs w:val="24"/>
        </w:rPr>
      </w:pPr>
      <w:r w:rsidRPr="004A1BF7">
        <w:rPr>
          <w:rFonts w:ascii="Times New Roman" w:eastAsia="Times New Roman" w:hAnsi="Times New Roman"/>
          <w:sz w:val="24"/>
          <w:szCs w:val="24"/>
        </w:rPr>
        <w:t>- земельные участки;</w:t>
      </w:r>
    </w:p>
    <w:p w:rsidR="004B0BCA" w:rsidRPr="004A1BF7" w:rsidRDefault="004B0BCA" w:rsidP="004B0BCA">
      <w:pPr>
        <w:pStyle w:val="ConsNormal"/>
        <w:widowControl/>
        <w:ind w:right="0" w:firstLine="567"/>
        <w:jc w:val="both"/>
        <w:rPr>
          <w:rFonts w:ascii="Times New Roman" w:eastAsia="Times New Roman" w:hAnsi="Times New Roman"/>
          <w:sz w:val="24"/>
          <w:szCs w:val="24"/>
        </w:rPr>
      </w:pPr>
      <w:r w:rsidRPr="004A1BF7">
        <w:rPr>
          <w:rFonts w:ascii="Times New Roman" w:eastAsia="Times New Roman" w:hAnsi="Times New Roman"/>
          <w:sz w:val="24"/>
          <w:szCs w:val="24"/>
        </w:rPr>
        <w:t>- объекты капитального строительства.</w:t>
      </w:r>
    </w:p>
    <w:p w:rsidR="004B0BCA" w:rsidRPr="004A1BF7" w:rsidRDefault="004B0BCA" w:rsidP="004B0BCA">
      <w:pPr>
        <w:pStyle w:val="ConsNormal"/>
        <w:widowControl/>
        <w:ind w:right="0" w:firstLine="567"/>
        <w:jc w:val="both"/>
        <w:rPr>
          <w:rFonts w:ascii="Times New Roman" w:eastAsia="Times New Roman" w:hAnsi="Times New Roman"/>
          <w:sz w:val="24"/>
          <w:szCs w:val="24"/>
        </w:rPr>
      </w:pPr>
      <w:r w:rsidRPr="004A1BF7">
        <w:rPr>
          <w:rFonts w:ascii="Times New Roman" w:eastAsia="Times New Roman" w:hAnsi="Times New Roman"/>
          <w:sz w:val="24"/>
          <w:szCs w:val="24"/>
        </w:rPr>
        <w:t>2. Субъектами градостроительных отношений на территории города являются органы государственной власти, органы местного самоуправления, должностные лица, физические и юридические лица.</w:t>
      </w:r>
    </w:p>
    <w:p w:rsidR="004B0BCA" w:rsidRPr="004A1BF7" w:rsidRDefault="004B0BCA" w:rsidP="004B0BCA">
      <w:pPr>
        <w:pStyle w:val="ConsNormal"/>
        <w:widowControl/>
        <w:ind w:right="0" w:firstLine="567"/>
        <w:jc w:val="both"/>
        <w:rPr>
          <w:rFonts w:ascii="Times New Roman" w:eastAsia="Times New Roman" w:hAnsi="Times New Roman"/>
          <w:sz w:val="24"/>
          <w:szCs w:val="24"/>
        </w:rPr>
      </w:pPr>
      <w:r w:rsidRPr="004A1BF7">
        <w:rPr>
          <w:rFonts w:ascii="Times New Roman" w:eastAsia="Times New Roman" w:hAnsi="Times New Roman"/>
          <w:sz w:val="24"/>
          <w:szCs w:val="24"/>
        </w:rPr>
        <w:t xml:space="preserve">3. </w:t>
      </w:r>
      <w:proofErr w:type="gramStart"/>
      <w:r w:rsidRPr="004A1BF7">
        <w:rPr>
          <w:rFonts w:ascii="Times New Roman" w:eastAsia="Times New Roman" w:hAnsi="Times New Roman"/>
          <w:sz w:val="24"/>
          <w:szCs w:val="24"/>
        </w:rPr>
        <w:t xml:space="preserve">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w:t>
      </w:r>
      <w:r w:rsidRPr="004A1BF7">
        <w:rPr>
          <w:rFonts w:ascii="Times New Roman" w:eastAsia="Times New Roman" w:hAnsi="Times New Roman"/>
          <w:sz w:val="24"/>
          <w:szCs w:val="24"/>
        </w:rPr>
        <w:lastRenderedPageBreak/>
        <w:t>регламентов, строительных и иных специальных норм и правил, требования настоящих Правил, Устава Буинского муниципального района, правовых актов, принятых на референдуме Буинского муниципального района, муниципальных и иных правовых актов</w:t>
      </w:r>
      <w:proofErr w:type="gramEnd"/>
      <w:r w:rsidRPr="004A1BF7">
        <w:rPr>
          <w:rFonts w:ascii="Times New Roman" w:eastAsia="Times New Roman" w:hAnsi="Times New Roman"/>
          <w:sz w:val="24"/>
          <w:szCs w:val="24"/>
        </w:rPr>
        <w:t xml:space="preserve"> Совета Буинского муниципального района, Главы Буинского муниципального района, Устава города Буинска, правовых актов, принятых на референдуме города Буинска, муниципальных и иных правовых актов Совета города Буинска и Главы города Буинска, принятых в соответствии с законодательством </w:t>
      </w:r>
      <w:proofErr w:type="gramStart"/>
      <w:r w:rsidRPr="004A1BF7">
        <w:rPr>
          <w:rFonts w:ascii="Times New Roman" w:eastAsia="Times New Roman" w:hAnsi="Times New Roman"/>
          <w:sz w:val="24"/>
          <w:szCs w:val="24"/>
        </w:rPr>
        <w:t>о</w:t>
      </w:r>
      <w:proofErr w:type="gramEnd"/>
      <w:r w:rsidRPr="004A1BF7">
        <w:rPr>
          <w:rFonts w:ascii="Times New Roman" w:eastAsia="Times New Roman" w:hAnsi="Times New Roman"/>
          <w:sz w:val="24"/>
          <w:szCs w:val="24"/>
        </w:rPr>
        <w:t xml:space="preserve"> градостроительной деятельности и настоящими Правилами.</w:t>
      </w:r>
    </w:p>
    <w:p w:rsidR="004B0BCA" w:rsidRPr="004A1BF7" w:rsidRDefault="004B0BCA" w:rsidP="004B0BCA">
      <w:pPr>
        <w:ind w:firstLine="567"/>
        <w:jc w:val="both"/>
        <w:rPr>
          <w:b/>
          <w:sz w:val="24"/>
          <w:szCs w:val="24"/>
        </w:rPr>
      </w:pPr>
    </w:p>
    <w:p w:rsidR="004B0BCA" w:rsidRPr="004A1BF7" w:rsidRDefault="004B0BCA" w:rsidP="004B0BCA">
      <w:pPr>
        <w:ind w:firstLine="567"/>
        <w:jc w:val="both"/>
        <w:rPr>
          <w:b/>
          <w:sz w:val="24"/>
          <w:szCs w:val="24"/>
        </w:rPr>
      </w:pPr>
      <w:r w:rsidRPr="004A1BF7">
        <w:rPr>
          <w:b/>
          <w:sz w:val="24"/>
          <w:szCs w:val="24"/>
        </w:rPr>
        <w:t xml:space="preserve">Статья 8. Полномочия </w:t>
      </w:r>
      <w:r w:rsidR="001457A2" w:rsidRPr="004A1BF7">
        <w:rPr>
          <w:b/>
          <w:sz w:val="24"/>
          <w:szCs w:val="24"/>
        </w:rPr>
        <w:t xml:space="preserve">Буинского городского </w:t>
      </w:r>
      <w:r w:rsidRPr="004A1BF7">
        <w:rPr>
          <w:b/>
          <w:sz w:val="24"/>
          <w:szCs w:val="24"/>
        </w:rPr>
        <w:t>Совета  Буинского муниципального района в области землепользования и застройки</w:t>
      </w:r>
    </w:p>
    <w:p w:rsidR="004B0BCA" w:rsidRPr="004A1BF7" w:rsidRDefault="004B0BCA" w:rsidP="004B0BCA">
      <w:pPr>
        <w:ind w:firstLine="567"/>
        <w:jc w:val="both"/>
        <w:rPr>
          <w:snapToGrid w:val="0"/>
          <w:sz w:val="24"/>
          <w:szCs w:val="24"/>
        </w:rPr>
      </w:pPr>
    </w:p>
    <w:p w:rsidR="004B0BCA" w:rsidRPr="004A1BF7" w:rsidRDefault="004B0BCA" w:rsidP="004B0BCA">
      <w:pPr>
        <w:ind w:firstLine="567"/>
        <w:jc w:val="both"/>
        <w:rPr>
          <w:snapToGrid w:val="0"/>
          <w:sz w:val="24"/>
          <w:szCs w:val="24"/>
        </w:rPr>
      </w:pPr>
      <w:r w:rsidRPr="004A1BF7">
        <w:rPr>
          <w:snapToGrid w:val="0"/>
          <w:sz w:val="24"/>
          <w:szCs w:val="24"/>
        </w:rPr>
        <w:t xml:space="preserve">1. К </w:t>
      </w:r>
      <w:r w:rsidRPr="004A1BF7">
        <w:rPr>
          <w:sz w:val="24"/>
          <w:szCs w:val="24"/>
        </w:rPr>
        <w:t xml:space="preserve">полномочиям </w:t>
      </w:r>
      <w:r w:rsidR="001457A2" w:rsidRPr="004A1BF7">
        <w:rPr>
          <w:sz w:val="24"/>
          <w:szCs w:val="24"/>
        </w:rPr>
        <w:t>Буинского городского Совета</w:t>
      </w:r>
      <w:r w:rsidR="001457A2" w:rsidRPr="004A1BF7">
        <w:rPr>
          <w:b/>
          <w:sz w:val="24"/>
          <w:szCs w:val="24"/>
        </w:rPr>
        <w:t xml:space="preserve">  </w:t>
      </w:r>
      <w:r w:rsidRPr="004A1BF7">
        <w:rPr>
          <w:sz w:val="24"/>
          <w:szCs w:val="24"/>
        </w:rPr>
        <w:t>Буинского муниципального района Республики Татарстан (дале</w:t>
      </w:r>
      <w:proofErr w:type="gramStart"/>
      <w:r w:rsidRPr="004A1BF7">
        <w:rPr>
          <w:sz w:val="24"/>
          <w:szCs w:val="24"/>
        </w:rPr>
        <w:t>е-</w:t>
      </w:r>
      <w:proofErr w:type="gramEnd"/>
      <w:r w:rsidRPr="004A1BF7">
        <w:rPr>
          <w:sz w:val="24"/>
          <w:szCs w:val="24"/>
        </w:rPr>
        <w:t xml:space="preserve"> Совет) </w:t>
      </w:r>
      <w:r w:rsidRPr="004A1BF7">
        <w:rPr>
          <w:snapToGrid w:val="0"/>
          <w:sz w:val="24"/>
          <w:szCs w:val="24"/>
        </w:rPr>
        <w:t>в области землепользования и застройки относятся:</w:t>
      </w:r>
    </w:p>
    <w:p w:rsidR="004B0BCA" w:rsidRPr="004A1BF7" w:rsidRDefault="004B0BCA" w:rsidP="004B0BCA">
      <w:pPr>
        <w:pStyle w:val="12"/>
        <w:ind w:firstLine="567"/>
        <w:rPr>
          <w:sz w:val="24"/>
          <w:szCs w:val="24"/>
        </w:rPr>
      </w:pPr>
      <w:r w:rsidRPr="004A1BF7">
        <w:rPr>
          <w:sz w:val="24"/>
          <w:szCs w:val="24"/>
        </w:rPr>
        <w:t>- утверждение генерального плана муниципального образования города Буинска, правил землепользования и застройки муниципального образования города Буинска, местных нормативов градостроительного проектирования, внесение изменений в данные документы;</w:t>
      </w:r>
    </w:p>
    <w:p w:rsidR="004B0BCA" w:rsidRPr="004A1BF7" w:rsidRDefault="004B0BCA" w:rsidP="004B0BCA">
      <w:pPr>
        <w:ind w:firstLine="567"/>
        <w:jc w:val="both"/>
        <w:rPr>
          <w:sz w:val="24"/>
          <w:szCs w:val="24"/>
        </w:rPr>
      </w:pPr>
      <w:r w:rsidRPr="004A1BF7">
        <w:rPr>
          <w:sz w:val="24"/>
          <w:szCs w:val="24"/>
        </w:rPr>
        <w:t xml:space="preserve">- определение в </w:t>
      </w:r>
      <w:proofErr w:type="gramStart"/>
      <w:r w:rsidRPr="004A1BF7">
        <w:rPr>
          <w:sz w:val="24"/>
          <w:szCs w:val="24"/>
        </w:rPr>
        <w:t>соответствии</w:t>
      </w:r>
      <w:proofErr w:type="gramEnd"/>
      <w:r w:rsidRPr="004A1BF7">
        <w:rPr>
          <w:sz w:val="24"/>
          <w:szCs w:val="24"/>
        </w:rPr>
        <w:t xml:space="preserve"> с земельным законодательством порядка управления и распоряжения земельными участками территории муниципального образования города Буинска;</w:t>
      </w:r>
    </w:p>
    <w:p w:rsidR="004B0BCA" w:rsidRPr="004A1BF7" w:rsidRDefault="004B0BCA" w:rsidP="004B0BCA">
      <w:pPr>
        <w:pStyle w:val="12"/>
        <w:ind w:firstLine="567"/>
        <w:rPr>
          <w:sz w:val="24"/>
          <w:szCs w:val="24"/>
        </w:rPr>
      </w:pPr>
      <w:r w:rsidRPr="004A1BF7">
        <w:rPr>
          <w:sz w:val="24"/>
          <w:szCs w:val="24"/>
        </w:rPr>
        <w:t xml:space="preserve">- </w:t>
      </w:r>
      <w:proofErr w:type="gramStart"/>
      <w:r w:rsidRPr="004A1BF7">
        <w:rPr>
          <w:sz w:val="24"/>
          <w:szCs w:val="24"/>
        </w:rPr>
        <w:t>контроль за</w:t>
      </w:r>
      <w:proofErr w:type="gramEnd"/>
      <w:r w:rsidRPr="004A1BF7">
        <w:rPr>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 </w:t>
      </w:r>
    </w:p>
    <w:p w:rsidR="004B0BCA" w:rsidRPr="004A1BF7" w:rsidRDefault="004B0BCA" w:rsidP="004B0BCA">
      <w:pPr>
        <w:pStyle w:val="12"/>
        <w:ind w:firstLine="567"/>
        <w:rPr>
          <w:sz w:val="24"/>
          <w:szCs w:val="24"/>
        </w:rPr>
      </w:pPr>
      <w:r w:rsidRPr="004A1BF7">
        <w:rPr>
          <w:sz w:val="24"/>
          <w:szCs w:val="24"/>
        </w:rPr>
        <w:t>- принятие решений  о развитии застроенных территорий;</w:t>
      </w:r>
    </w:p>
    <w:p w:rsidR="004B0BCA" w:rsidRPr="004A1BF7" w:rsidRDefault="004B0BCA" w:rsidP="004B0BCA">
      <w:pPr>
        <w:ind w:firstLine="567"/>
        <w:jc w:val="both"/>
        <w:rPr>
          <w:sz w:val="24"/>
          <w:szCs w:val="24"/>
        </w:rPr>
      </w:pPr>
      <w:r w:rsidRPr="004A1BF7">
        <w:rPr>
          <w:sz w:val="24"/>
          <w:szCs w:val="24"/>
        </w:rPr>
        <w:t>- осуществление иных полномочий в соответствии с действующим законодательством и Уставом муниципального образования города Буинска.</w:t>
      </w:r>
    </w:p>
    <w:p w:rsidR="004B0BCA" w:rsidRPr="004A1BF7" w:rsidRDefault="004B0BCA" w:rsidP="004B0BCA">
      <w:pPr>
        <w:ind w:firstLine="567"/>
        <w:jc w:val="both"/>
        <w:rPr>
          <w:sz w:val="24"/>
          <w:szCs w:val="24"/>
        </w:rPr>
      </w:pPr>
      <w:r w:rsidRPr="004A1BF7">
        <w:rPr>
          <w:sz w:val="24"/>
          <w:szCs w:val="24"/>
        </w:rPr>
        <w:t>.</w:t>
      </w:r>
    </w:p>
    <w:p w:rsidR="004B0BCA" w:rsidRPr="004A1BF7" w:rsidRDefault="004B0BCA" w:rsidP="004B0BCA">
      <w:pPr>
        <w:pStyle w:val="ConsNormal"/>
        <w:tabs>
          <w:tab w:val="left" w:pos="540"/>
        </w:tabs>
        <w:ind w:right="0" w:firstLine="567"/>
        <w:jc w:val="both"/>
        <w:rPr>
          <w:rFonts w:ascii="Times New Roman" w:hAnsi="Times New Roman"/>
          <w:sz w:val="24"/>
          <w:szCs w:val="24"/>
        </w:rPr>
      </w:pPr>
    </w:p>
    <w:p w:rsidR="004B0BCA" w:rsidRPr="004A1BF7" w:rsidRDefault="004B0BCA" w:rsidP="004B0BCA">
      <w:pPr>
        <w:ind w:firstLine="567"/>
        <w:rPr>
          <w:b/>
          <w:sz w:val="24"/>
          <w:szCs w:val="24"/>
        </w:rPr>
      </w:pPr>
      <w:r w:rsidRPr="004A1BF7">
        <w:rPr>
          <w:b/>
          <w:sz w:val="24"/>
          <w:szCs w:val="24"/>
        </w:rPr>
        <w:t xml:space="preserve">Статья 9. Полномочия Исполнительного комитета </w:t>
      </w:r>
      <w:r w:rsidR="001457A2" w:rsidRPr="004A1BF7">
        <w:rPr>
          <w:b/>
          <w:sz w:val="24"/>
          <w:szCs w:val="24"/>
        </w:rPr>
        <w:t>города Буинск</w:t>
      </w:r>
      <w:r w:rsidRPr="004A1BF7">
        <w:rPr>
          <w:sz w:val="24"/>
          <w:szCs w:val="24"/>
        </w:rPr>
        <w:t xml:space="preserve"> </w:t>
      </w:r>
      <w:r w:rsidRPr="004A1BF7">
        <w:rPr>
          <w:b/>
          <w:sz w:val="24"/>
          <w:szCs w:val="24"/>
        </w:rPr>
        <w:t>Буинского муниципального района в области землепользования и застройки</w:t>
      </w:r>
    </w:p>
    <w:p w:rsidR="004B0BCA" w:rsidRPr="004A1BF7" w:rsidRDefault="004B0BCA" w:rsidP="004B0BCA">
      <w:pPr>
        <w:ind w:firstLine="567"/>
        <w:jc w:val="both"/>
        <w:rPr>
          <w:snapToGrid w:val="0"/>
          <w:sz w:val="24"/>
          <w:szCs w:val="24"/>
        </w:rPr>
      </w:pPr>
    </w:p>
    <w:p w:rsidR="004B0BCA" w:rsidRPr="004A1BF7" w:rsidRDefault="004B0BCA" w:rsidP="004B0BCA">
      <w:pPr>
        <w:ind w:firstLine="567"/>
        <w:jc w:val="both"/>
        <w:rPr>
          <w:sz w:val="24"/>
          <w:szCs w:val="24"/>
        </w:rPr>
      </w:pPr>
      <w:r w:rsidRPr="004A1BF7">
        <w:rPr>
          <w:sz w:val="24"/>
          <w:szCs w:val="24"/>
        </w:rPr>
        <w:t>1. К полномочиям Исполнительного комитета в области землепользования и застройки относятся:</w:t>
      </w:r>
    </w:p>
    <w:p w:rsidR="004B0BCA" w:rsidRPr="004A1BF7" w:rsidRDefault="004B0BCA" w:rsidP="004B0BCA">
      <w:pPr>
        <w:ind w:firstLine="567"/>
        <w:jc w:val="both"/>
        <w:rPr>
          <w:sz w:val="24"/>
          <w:szCs w:val="24"/>
        </w:rPr>
      </w:pPr>
      <w:r w:rsidRPr="004A1BF7">
        <w:rPr>
          <w:sz w:val="24"/>
          <w:szCs w:val="24"/>
        </w:rPr>
        <w:t xml:space="preserve">- организация разработки генерального плана  муниципального образования города Буинска, правил землепользования и застройки, подготовленной на основе генерального </w:t>
      </w:r>
      <w:proofErr w:type="gramStart"/>
      <w:r w:rsidRPr="004A1BF7">
        <w:rPr>
          <w:sz w:val="24"/>
          <w:szCs w:val="24"/>
        </w:rPr>
        <w:t>плана муниципального образования города Буинска документации</w:t>
      </w:r>
      <w:proofErr w:type="gramEnd"/>
      <w:r w:rsidRPr="004A1BF7">
        <w:rPr>
          <w:sz w:val="24"/>
          <w:szCs w:val="24"/>
        </w:rPr>
        <w:t xml:space="preserve">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 </w:t>
      </w:r>
    </w:p>
    <w:p w:rsidR="004B0BCA" w:rsidRPr="004A1BF7" w:rsidRDefault="004B0BCA" w:rsidP="004B0BCA">
      <w:pPr>
        <w:ind w:firstLine="567"/>
        <w:jc w:val="both"/>
        <w:rPr>
          <w:sz w:val="24"/>
          <w:szCs w:val="24"/>
        </w:rPr>
      </w:pPr>
      <w:r w:rsidRPr="004A1BF7">
        <w:rPr>
          <w:sz w:val="24"/>
          <w:szCs w:val="24"/>
        </w:rPr>
        <w:t>-  предоставление, резервирование и изъятие, в том числе путем выкупа, земельных участков в границах муниципального образования города Буинска для муниципальных нужд;</w:t>
      </w:r>
    </w:p>
    <w:p w:rsidR="007451F6" w:rsidRPr="004A1BF7" w:rsidRDefault="007451F6" w:rsidP="004B0BCA">
      <w:pPr>
        <w:ind w:firstLine="567"/>
        <w:jc w:val="both"/>
        <w:rPr>
          <w:sz w:val="24"/>
          <w:szCs w:val="24"/>
        </w:rPr>
      </w:pPr>
      <w:r w:rsidRPr="004A1BF7">
        <w:rPr>
          <w:sz w:val="24"/>
          <w:szCs w:val="24"/>
        </w:rPr>
        <w:t>- установление публичного сервитута;</w:t>
      </w:r>
    </w:p>
    <w:p w:rsidR="004B0BCA" w:rsidRPr="004A1BF7" w:rsidRDefault="004B0BCA" w:rsidP="004B0BCA">
      <w:pPr>
        <w:pStyle w:val="12"/>
        <w:ind w:firstLine="567"/>
        <w:rPr>
          <w:sz w:val="24"/>
          <w:szCs w:val="24"/>
        </w:rPr>
      </w:pPr>
      <w:r w:rsidRPr="004A1BF7">
        <w:rPr>
          <w:sz w:val="24"/>
          <w:szCs w:val="24"/>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4B0BCA" w:rsidRPr="004A1BF7" w:rsidRDefault="004B0BCA" w:rsidP="004B0BCA">
      <w:pPr>
        <w:ind w:firstLine="567"/>
        <w:jc w:val="both"/>
        <w:rPr>
          <w:sz w:val="24"/>
          <w:szCs w:val="24"/>
        </w:rPr>
      </w:pPr>
      <w:r w:rsidRPr="004A1BF7">
        <w:rPr>
          <w:sz w:val="24"/>
          <w:szCs w:val="24"/>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города Буинска;</w:t>
      </w:r>
    </w:p>
    <w:p w:rsidR="004B0BCA" w:rsidRPr="004A1BF7" w:rsidRDefault="004B0BCA" w:rsidP="004B0BCA">
      <w:pPr>
        <w:ind w:firstLine="567"/>
        <w:jc w:val="both"/>
        <w:rPr>
          <w:sz w:val="24"/>
          <w:szCs w:val="24"/>
        </w:rPr>
      </w:pPr>
      <w:r w:rsidRPr="004A1BF7">
        <w:rPr>
          <w:sz w:val="24"/>
          <w:szCs w:val="24"/>
        </w:rPr>
        <w:lastRenderedPageBreak/>
        <w:t xml:space="preserve">- осуществление </w:t>
      </w:r>
      <w:proofErr w:type="gramStart"/>
      <w:r w:rsidRPr="004A1BF7">
        <w:rPr>
          <w:sz w:val="24"/>
          <w:szCs w:val="24"/>
        </w:rPr>
        <w:t>контроля за</w:t>
      </w:r>
      <w:proofErr w:type="gramEnd"/>
      <w:r w:rsidRPr="004A1BF7">
        <w:rPr>
          <w:sz w:val="24"/>
          <w:szCs w:val="24"/>
        </w:rPr>
        <w:t xml:space="preserve"> использованием земель на территории муниципального образования города Буинска,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4B0BCA" w:rsidRPr="004A1BF7" w:rsidRDefault="004B0BCA" w:rsidP="004B0BCA">
      <w:pPr>
        <w:ind w:firstLine="567"/>
        <w:jc w:val="both"/>
        <w:rPr>
          <w:sz w:val="24"/>
          <w:szCs w:val="24"/>
        </w:rPr>
      </w:pPr>
      <w:r w:rsidRPr="004A1BF7">
        <w:rPr>
          <w:sz w:val="24"/>
          <w:szCs w:val="24"/>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города Буинска, решениями Совета муниципального образования города Буинска.</w:t>
      </w:r>
    </w:p>
    <w:p w:rsidR="004B0BCA" w:rsidRPr="004A1BF7" w:rsidRDefault="004B0BCA" w:rsidP="004B0BCA">
      <w:pPr>
        <w:ind w:firstLine="567"/>
        <w:jc w:val="both"/>
        <w:rPr>
          <w:sz w:val="24"/>
          <w:szCs w:val="24"/>
        </w:rPr>
      </w:pPr>
      <w:r w:rsidRPr="004A1BF7">
        <w:rPr>
          <w:sz w:val="24"/>
          <w:szCs w:val="24"/>
        </w:rPr>
        <w:t xml:space="preserve">2. </w:t>
      </w:r>
      <w:proofErr w:type="gramStart"/>
      <w:r w:rsidRPr="004A1BF7">
        <w:rPr>
          <w:sz w:val="24"/>
          <w:szCs w:val="24"/>
        </w:rPr>
        <w:t xml:space="preserve">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Буинского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 </w:t>
      </w:r>
      <w:proofErr w:type="gramEnd"/>
    </w:p>
    <w:p w:rsidR="004B0BCA" w:rsidRPr="004A1BF7" w:rsidRDefault="004B0BCA" w:rsidP="004B0BCA">
      <w:pPr>
        <w:ind w:firstLine="567"/>
        <w:jc w:val="both"/>
        <w:rPr>
          <w:b/>
          <w:sz w:val="24"/>
          <w:szCs w:val="24"/>
        </w:rPr>
      </w:pPr>
    </w:p>
    <w:p w:rsidR="004B0BCA" w:rsidRPr="004A1BF7" w:rsidRDefault="004B0BCA" w:rsidP="004B0BCA">
      <w:pPr>
        <w:ind w:firstLine="567"/>
        <w:jc w:val="both"/>
        <w:rPr>
          <w:b/>
          <w:sz w:val="24"/>
          <w:szCs w:val="24"/>
        </w:rPr>
      </w:pPr>
      <w:r w:rsidRPr="004A1BF7">
        <w:rPr>
          <w:b/>
          <w:sz w:val="24"/>
          <w:szCs w:val="24"/>
        </w:rPr>
        <w:t xml:space="preserve">Статья 10. Комиссия по землепользованию и застройке </w:t>
      </w:r>
    </w:p>
    <w:p w:rsidR="004B0BCA" w:rsidRPr="004A1BF7" w:rsidRDefault="004B0BCA" w:rsidP="004B0BCA">
      <w:pPr>
        <w:ind w:firstLine="567"/>
        <w:jc w:val="both"/>
        <w:rPr>
          <w:b/>
          <w:sz w:val="24"/>
          <w:szCs w:val="24"/>
        </w:rPr>
      </w:pPr>
    </w:p>
    <w:p w:rsidR="004B0BCA" w:rsidRPr="004A1BF7" w:rsidRDefault="004B0BCA" w:rsidP="004B0BCA">
      <w:pPr>
        <w:ind w:firstLine="709"/>
        <w:jc w:val="both"/>
        <w:rPr>
          <w:sz w:val="24"/>
          <w:szCs w:val="24"/>
        </w:rPr>
      </w:pPr>
      <w:r w:rsidRPr="004A1BF7">
        <w:rPr>
          <w:sz w:val="24"/>
          <w:szCs w:val="24"/>
        </w:rPr>
        <w:t xml:space="preserve">1. </w:t>
      </w:r>
      <w:proofErr w:type="gramStart"/>
      <w:r w:rsidRPr="004A1BF7">
        <w:rPr>
          <w:sz w:val="24"/>
          <w:szCs w:val="24"/>
        </w:rPr>
        <w:t>Комиссия по землепользованию и застройке города Буинска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территории муниципального образования города Буинск,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города Буинска (далее</w:t>
      </w:r>
      <w:proofErr w:type="gramEnd"/>
      <w:r w:rsidRPr="004A1BF7">
        <w:rPr>
          <w:sz w:val="24"/>
          <w:szCs w:val="24"/>
        </w:rPr>
        <w:t xml:space="preserve"> – </w:t>
      </w:r>
      <w:proofErr w:type="gramStart"/>
      <w:r w:rsidRPr="004A1BF7">
        <w:rPr>
          <w:sz w:val="24"/>
          <w:szCs w:val="24"/>
        </w:rPr>
        <w:t>Руководитель Исполнительного комитета).</w:t>
      </w:r>
      <w:proofErr w:type="gramEnd"/>
    </w:p>
    <w:p w:rsidR="004B0BCA" w:rsidRPr="004A1BF7" w:rsidRDefault="004B0BCA" w:rsidP="004B0BCA">
      <w:pPr>
        <w:ind w:firstLine="709"/>
        <w:jc w:val="both"/>
        <w:rPr>
          <w:sz w:val="24"/>
          <w:szCs w:val="24"/>
        </w:rPr>
      </w:pPr>
      <w:r w:rsidRPr="004A1BF7">
        <w:rPr>
          <w:sz w:val="24"/>
          <w:szCs w:val="24"/>
        </w:rPr>
        <w:t xml:space="preserve">2. Комиссия осуществляет свою деятельность в </w:t>
      </w:r>
      <w:proofErr w:type="gramStart"/>
      <w:r w:rsidRPr="004A1BF7">
        <w:rPr>
          <w:sz w:val="24"/>
          <w:szCs w:val="24"/>
        </w:rPr>
        <w:t>соответствии</w:t>
      </w:r>
      <w:proofErr w:type="gramEnd"/>
      <w:r w:rsidRPr="004A1BF7">
        <w:rPr>
          <w:sz w:val="24"/>
          <w:szCs w:val="24"/>
        </w:rPr>
        <w:t xml:space="preserve"> с настоящими Правилами, Положением о Комиссии, утверждаемым Руководителем Исполнительного комитета. </w:t>
      </w:r>
    </w:p>
    <w:p w:rsidR="004B0BCA" w:rsidRPr="004A1BF7" w:rsidRDefault="004B0BCA" w:rsidP="004B0BCA">
      <w:pPr>
        <w:ind w:firstLine="709"/>
        <w:jc w:val="both"/>
        <w:rPr>
          <w:sz w:val="24"/>
          <w:szCs w:val="24"/>
        </w:rPr>
      </w:pPr>
      <w:r w:rsidRPr="004A1BF7">
        <w:rPr>
          <w:sz w:val="24"/>
          <w:szCs w:val="24"/>
        </w:rPr>
        <w:t>3. Комиссия:</w:t>
      </w:r>
    </w:p>
    <w:p w:rsidR="004B0BCA" w:rsidRPr="004A1BF7" w:rsidRDefault="004B0BCA" w:rsidP="004B0BCA">
      <w:pPr>
        <w:ind w:firstLine="720"/>
        <w:jc w:val="both"/>
        <w:rPr>
          <w:sz w:val="24"/>
          <w:szCs w:val="24"/>
        </w:rPr>
      </w:pPr>
      <w:r w:rsidRPr="004A1BF7">
        <w:rPr>
          <w:sz w:val="24"/>
          <w:szCs w:val="24"/>
        </w:rPr>
        <w:t xml:space="preserve">- организует проведение публичных слушаний в </w:t>
      </w:r>
      <w:proofErr w:type="gramStart"/>
      <w:r w:rsidRPr="004A1BF7">
        <w:rPr>
          <w:sz w:val="24"/>
          <w:szCs w:val="24"/>
        </w:rPr>
        <w:t>случаях</w:t>
      </w:r>
      <w:proofErr w:type="gramEnd"/>
      <w:r w:rsidRPr="004A1BF7">
        <w:rPr>
          <w:sz w:val="24"/>
          <w:szCs w:val="24"/>
        </w:rPr>
        <w:t xml:space="preserve"> и в порядке, установленном статьей 16 настоящих Правил;</w:t>
      </w:r>
    </w:p>
    <w:p w:rsidR="004B0BCA" w:rsidRPr="004A1BF7" w:rsidRDefault="004B0BCA" w:rsidP="004B0BCA">
      <w:pPr>
        <w:ind w:firstLine="720"/>
        <w:jc w:val="both"/>
        <w:rPr>
          <w:sz w:val="24"/>
          <w:szCs w:val="24"/>
        </w:rPr>
      </w:pPr>
      <w:r w:rsidRPr="004A1BF7">
        <w:rPr>
          <w:sz w:val="24"/>
          <w:szCs w:val="24"/>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4B0BCA" w:rsidRPr="004A1BF7" w:rsidRDefault="004B0BCA" w:rsidP="004B0BCA">
      <w:pPr>
        <w:ind w:firstLine="720"/>
        <w:jc w:val="both"/>
        <w:rPr>
          <w:sz w:val="24"/>
          <w:szCs w:val="24"/>
        </w:rPr>
      </w:pPr>
      <w:r w:rsidRPr="004A1BF7">
        <w:rPr>
          <w:sz w:val="24"/>
          <w:szCs w:val="24"/>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4B0BCA" w:rsidRPr="004A1BF7" w:rsidRDefault="004B0BCA" w:rsidP="004B0BCA">
      <w:pPr>
        <w:pStyle w:val="ConsNormal"/>
        <w:ind w:right="0" w:firstLine="709"/>
        <w:jc w:val="both"/>
        <w:rPr>
          <w:rFonts w:ascii="Times New Roman" w:eastAsia="Times New Roman" w:hAnsi="Times New Roman"/>
          <w:sz w:val="24"/>
          <w:szCs w:val="24"/>
        </w:rPr>
      </w:pPr>
      <w:r w:rsidRPr="004A1BF7">
        <w:rPr>
          <w:rFonts w:ascii="Times New Roman" w:eastAsia="Times New Roman" w:hAnsi="Times New Roman"/>
          <w:sz w:val="24"/>
          <w:szCs w:val="24"/>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30 настоящих Правил;</w:t>
      </w:r>
    </w:p>
    <w:p w:rsidR="004B0BCA" w:rsidRPr="004A1BF7" w:rsidRDefault="004B0BCA" w:rsidP="004B0BCA">
      <w:pPr>
        <w:pStyle w:val="ConsNormal"/>
        <w:ind w:right="0" w:firstLine="709"/>
        <w:jc w:val="both"/>
        <w:rPr>
          <w:rFonts w:ascii="Times New Roman" w:eastAsia="Times New Roman" w:hAnsi="Times New Roman"/>
          <w:sz w:val="24"/>
          <w:szCs w:val="24"/>
        </w:rPr>
      </w:pPr>
      <w:r w:rsidRPr="004A1BF7">
        <w:rPr>
          <w:rFonts w:ascii="Times New Roman" w:eastAsia="Times New Roman" w:hAnsi="Times New Roman"/>
          <w:sz w:val="24"/>
          <w:szCs w:val="24"/>
        </w:rPr>
        <w:t>- организует публичные слушания по проектам планировки и межевания территории города Буинска Буинского муниципального района;</w:t>
      </w:r>
    </w:p>
    <w:p w:rsidR="004B0BCA" w:rsidRPr="004A1BF7" w:rsidRDefault="004B0BCA" w:rsidP="004B0BCA">
      <w:pPr>
        <w:ind w:firstLine="720"/>
        <w:jc w:val="both"/>
        <w:rPr>
          <w:sz w:val="24"/>
          <w:szCs w:val="24"/>
        </w:rPr>
      </w:pPr>
      <w:r w:rsidRPr="004A1BF7">
        <w:rPr>
          <w:sz w:val="24"/>
          <w:szCs w:val="24"/>
        </w:rPr>
        <w:t>- организует подготовку проектов муниципальных правовых актов, иных документов, связанных с реализацией и применением настоящих Правил;</w:t>
      </w:r>
    </w:p>
    <w:p w:rsidR="004B0BCA" w:rsidRPr="004A1BF7" w:rsidRDefault="004B0BCA" w:rsidP="004B0BCA">
      <w:pPr>
        <w:pStyle w:val="ConsNormal"/>
        <w:ind w:right="0" w:firstLine="709"/>
        <w:jc w:val="both"/>
        <w:rPr>
          <w:rFonts w:ascii="Times New Roman" w:eastAsia="Times New Roman" w:hAnsi="Times New Roman"/>
          <w:sz w:val="24"/>
          <w:szCs w:val="24"/>
        </w:rPr>
      </w:pPr>
      <w:r w:rsidRPr="004A1BF7">
        <w:rPr>
          <w:rFonts w:ascii="Times New Roman" w:eastAsia="Times New Roman" w:hAnsi="Times New Roman"/>
          <w:sz w:val="24"/>
          <w:szCs w:val="24"/>
        </w:rPr>
        <w:t>- запрашивает необходимую информацию;</w:t>
      </w:r>
    </w:p>
    <w:p w:rsidR="004B0BCA" w:rsidRPr="004A1BF7" w:rsidRDefault="004B0BCA" w:rsidP="004B0BCA">
      <w:pPr>
        <w:pStyle w:val="ConsNormal"/>
        <w:ind w:right="0" w:firstLine="709"/>
        <w:jc w:val="both"/>
        <w:rPr>
          <w:rFonts w:ascii="Times New Roman" w:eastAsia="Times New Roman" w:hAnsi="Times New Roman"/>
          <w:sz w:val="24"/>
          <w:szCs w:val="24"/>
        </w:rPr>
      </w:pPr>
      <w:r w:rsidRPr="004A1BF7">
        <w:rPr>
          <w:rFonts w:ascii="Times New Roman" w:eastAsia="Times New Roman" w:hAnsi="Times New Roman"/>
          <w:sz w:val="24"/>
          <w:szCs w:val="24"/>
        </w:rPr>
        <w:t>- осуществляет иные  полномочия.</w:t>
      </w:r>
    </w:p>
    <w:p w:rsidR="004B0BCA" w:rsidRPr="004A1BF7" w:rsidRDefault="004B0BCA" w:rsidP="004B0BCA">
      <w:pPr>
        <w:ind w:firstLine="709"/>
        <w:rPr>
          <w:b/>
          <w:sz w:val="24"/>
          <w:szCs w:val="24"/>
        </w:rPr>
      </w:pPr>
    </w:p>
    <w:p w:rsidR="004B0BCA" w:rsidRPr="004A1BF7" w:rsidRDefault="004B0BCA" w:rsidP="004B0BCA">
      <w:pPr>
        <w:ind w:firstLine="567"/>
        <w:rPr>
          <w:b/>
          <w:sz w:val="24"/>
          <w:szCs w:val="24"/>
        </w:rPr>
      </w:pPr>
      <w:r w:rsidRPr="004A1BF7">
        <w:rPr>
          <w:b/>
          <w:sz w:val="24"/>
          <w:szCs w:val="24"/>
        </w:rPr>
        <w:t>Глава 3. Права использования недвижимости, возникшие до введения в действие Правил</w:t>
      </w:r>
    </w:p>
    <w:p w:rsidR="004B0BCA" w:rsidRPr="004A1BF7" w:rsidRDefault="004B0BCA" w:rsidP="004B0BCA">
      <w:pPr>
        <w:ind w:firstLine="567"/>
        <w:rPr>
          <w:b/>
          <w:sz w:val="24"/>
          <w:szCs w:val="24"/>
        </w:rPr>
      </w:pPr>
    </w:p>
    <w:p w:rsidR="004B0BCA" w:rsidRPr="004A1BF7" w:rsidRDefault="004B0BCA" w:rsidP="004B0BCA">
      <w:pPr>
        <w:shd w:val="clear" w:color="auto" w:fill="FFFFFF"/>
        <w:tabs>
          <w:tab w:val="left" w:pos="8334"/>
        </w:tabs>
        <w:ind w:firstLine="567"/>
        <w:jc w:val="both"/>
        <w:rPr>
          <w:b/>
          <w:sz w:val="24"/>
          <w:szCs w:val="24"/>
        </w:rPr>
      </w:pPr>
      <w:r w:rsidRPr="004A1BF7">
        <w:rPr>
          <w:b/>
          <w:sz w:val="24"/>
          <w:szCs w:val="24"/>
        </w:rPr>
        <w:t>Статья 11. Общие положения, относящиеся к ранее возникшим правам</w:t>
      </w:r>
    </w:p>
    <w:p w:rsidR="004B0BCA" w:rsidRPr="004A1BF7" w:rsidRDefault="004B0BCA" w:rsidP="004B0BCA">
      <w:pPr>
        <w:shd w:val="clear" w:color="auto" w:fill="FFFFFF"/>
        <w:tabs>
          <w:tab w:val="left" w:pos="8334"/>
        </w:tabs>
        <w:ind w:firstLine="567"/>
        <w:jc w:val="both"/>
        <w:rPr>
          <w:sz w:val="24"/>
          <w:szCs w:val="24"/>
        </w:rPr>
      </w:pPr>
    </w:p>
    <w:p w:rsidR="004B0BCA" w:rsidRPr="004A1BF7" w:rsidRDefault="004B0BCA" w:rsidP="004B0BCA">
      <w:pPr>
        <w:ind w:firstLine="567"/>
        <w:jc w:val="both"/>
        <w:rPr>
          <w:sz w:val="24"/>
          <w:szCs w:val="24"/>
        </w:rPr>
      </w:pPr>
      <w:r w:rsidRPr="004A1BF7">
        <w:rPr>
          <w:sz w:val="24"/>
          <w:szCs w:val="24"/>
        </w:rPr>
        <w:t xml:space="preserve">1. Принятые до введения в действие настоящих Правил муниципальные и иные правовые акты муниципального образования города Буинска по вопросам </w:t>
      </w:r>
      <w:r w:rsidRPr="004A1BF7">
        <w:rPr>
          <w:sz w:val="24"/>
          <w:szCs w:val="24"/>
        </w:rPr>
        <w:lastRenderedPageBreak/>
        <w:t>землепользования и застройки применяются в части, не противоречащей настоящим Правилам.</w:t>
      </w:r>
    </w:p>
    <w:p w:rsidR="004B0BCA" w:rsidRPr="004A1BF7" w:rsidRDefault="004B0BCA" w:rsidP="004B0BCA">
      <w:pPr>
        <w:ind w:firstLine="567"/>
        <w:jc w:val="both"/>
        <w:rPr>
          <w:sz w:val="24"/>
          <w:szCs w:val="24"/>
        </w:rPr>
      </w:pPr>
      <w:r w:rsidRPr="004A1BF7">
        <w:rPr>
          <w:sz w:val="24"/>
          <w:szCs w:val="24"/>
        </w:rPr>
        <w:t>2. Разрешения на строительство, выданные физическим и юридическим лицам, до введения в действие настоящих Правил являются действительными.</w:t>
      </w:r>
    </w:p>
    <w:p w:rsidR="004B0BCA" w:rsidRPr="004A1BF7" w:rsidRDefault="004B0BCA" w:rsidP="004B0BCA">
      <w:pPr>
        <w:ind w:firstLine="567"/>
        <w:jc w:val="both"/>
        <w:rPr>
          <w:sz w:val="24"/>
          <w:szCs w:val="24"/>
        </w:rPr>
      </w:pPr>
      <w:r w:rsidRPr="004A1BF7">
        <w:rPr>
          <w:sz w:val="24"/>
          <w:szCs w:val="24"/>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4B0BCA" w:rsidRPr="004A1BF7" w:rsidRDefault="004B0BCA" w:rsidP="004B0BCA">
      <w:pPr>
        <w:ind w:firstLine="567"/>
        <w:jc w:val="both"/>
        <w:rPr>
          <w:sz w:val="24"/>
          <w:szCs w:val="24"/>
        </w:rPr>
      </w:pPr>
      <w:r w:rsidRPr="004A1BF7">
        <w:rPr>
          <w:sz w:val="24"/>
          <w:szCs w:val="24"/>
        </w:rPr>
        <w:t xml:space="preserve">1) имеют вид (виды) использования, которые не поименованы как разрешенные для соответствующих территориальных зон; </w:t>
      </w:r>
    </w:p>
    <w:p w:rsidR="004B0BCA" w:rsidRPr="004A1BF7" w:rsidRDefault="004B0BCA" w:rsidP="004B0BCA">
      <w:pPr>
        <w:ind w:firstLine="567"/>
        <w:jc w:val="both"/>
        <w:rPr>
          <w:sz w:val="24"/>
          <w:szCs w:val="24"/>
        </w:rPr>
      </w:pPr>
      <w:proofErr w:type="gramStart"/>
      <w:r w:rsidRPr="004A1BF7">
        <w:rPr>
          <w:sz w:val="24"/>
          <w:szCs w:val="24"/>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4A1BF7">
        <w:rPr>
          <w:sz w:val="24"/>
          <w:szCs w:val="24"/>
        </w:rPr>
        <w:t>водоохранных</w:t>
      </w:r>
      <w:proofErr w:type="spellEnd"/>
      <w:r w:rsidRPr="004A1BF7">
        <w:rPr>
          <w:sz w:val="24"/>
          <w:szCs w:val="24"/>
        </w:rPr>
        <w:t xml:space="preserve"> зонах, в пределах которых не предусмотрено размещение соответствующих объектов;</w:t>
      </w:r>
      <w:proofErr w:type="gramEnd"/>
    </w:p>
    <w:p w:rsidR="004B0BCA" w:rsidRPr="004A1BF7" w:rsidRDefault="004B0BCA" w:rsidP="004B0BCA">
      <w:pPr>
        <w:ind w:firstLine="567"/>
        <w:jc w:val="both"/>
        <w:rPr>
          <w:sz w:val="24"/>
          <w:szCs w:val="24"/>
        </w:rPr>
      </w:pPr>
      <w:r w:rsidRPr="004A1BF7">
        <w:rPr>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4B0BCA" w:rsidRPr="004A1BF7" w:rsidRDefault="004B0BCA" w:rsidP="004B0BCA">
      <w:pPr>
        <w:ind w:firstLine="567"/>
        <w:jc w:val="both"/>
        <w:rPr>
          <w:sz w:val="24"/>
          <w:szCs w:val="24"/>
        </w:rPr>
      </w:pPr>
      <w:r w:rsidRPr="004A1BF7">
        <w:rPr>
          <w:sz w:val="24"/>
          <w:szCs w:val="24"/>
        </w:rPr>
        <w:t>4. Использование объектов недвижимости, указанных в части 3 настоящей статьи, определяется в соответствии со  статьей 12 настоящих Правил</w:t>
      </w:r>
      <w:r w:rsidRPr="004A1BF7">
        <w:rPr>
          <w:b/>
          <w:w w:val="92"/>
          <w:sz w:val="24"/>
          <w:szCs w:val="24"/>
        </w:rPr>
        <w:t xml:space="preserve">, </w:t>
      </w:r>
      <w:r w:rsidRPr="004A1BF7">
        <w:rPr>
          <w:sz w:val="24"/>
          <w:szCs w:val="24"/>
        </w:rPr>
        <w:t>с частями 8-10 статьи 36 Градостроительного кодекса Российской Федерации:</w:t>
      </w:r>
    </w:p>
    <w:p w:rsidR="004B0BCA" w:rsidRPr="004A1BF7" w:rsidRDefault="004B0BCA" w:rsidP="004B0BCA">
      <w:pPr>
        <w:autoSpaceDE w:val="0"/>
        <w:autoSpaceDN w:val="0"/>
        <w:adjustRightInd w:val="0"/>
        <w:ind w:firstLine="540"/>
        <w:jc w:val="both"/>
        <w:rPr>
          <w:bCs/>
          <w:sz w:val="24"/>
          <w:szCs w:val="24"/>
        </w:rPr>
      </w:pPr>
      <w:proofErr w:type="gramStart"/>
      <w:r w:rsidRPr="004A1BF7">
        <w:rPr>
          <w:bCs/>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4B0BCA" w:rsidRPr="004A1BF7" w:rsidRDefault="004B0BCA" w:rsidP="004B0BCA">
      <w:pPr>
        <w:autoSpaceDE w:val="0"/>
        <w:autoSpaceDN w:val="0"/>
        <w:adjustRightInd w:val="0"/>
        <w:ind w:firstLine="540"/>
        <w:jc w:val="both"/>
        <w:rPr>
          <w:bCs/>
          <w:sz w:val="24"/>
          <w:szCs w:val="24"/>
        </w:rPr>
      </w:pPr>
      <w:proofErr w:type="gramStart"/>
      <w:r w:rsidRPr="004A1BF7">
        <w:rPr>
          <w:bCs/>
          <w:sz w:val="24"/>
          <w:szCs w:val="24"/>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roofErr w:type="gramEnd"/>
      <w:r w:rsidRPr="004A1BF7">
        <w:rPr>
          <w:bCs/>
          <w:sz w:val="24"/>
          <w:szCs w:val="24"/>
        </w:rPr>
        <w:t xml:space="preserve">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B0BCA" w:rsidRPr="004A1BF7" w:rsidRDefault="004B0BCA" w:rsidP="004B0BCA">
      <w:pPr>
        <w:autoSpaceDE w:val="0"/>
        <w:autoSpaceDN w:val="0"/>
        <w:adjustRightInd w:val="0"/>
        <w:ind w:firstLine="540"/>
        <w:jc w:val="both"/>
        <w:rPr>
          <w:bCs/>
          <w:sz w:val="24"/>
          <w:szCs w:val="24"/>
        </w:rPr>
      </w:pPr>
      <w:r w:rsidRPr="004A1BF7">
        <w:rPr>
          <w:bCs/>
          <w:sz w:val="24"/>
          <w:szCs w:val="24"/>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B0BCA" w:rsidRPr="004A1BF7" w:rsidRDefault="004B0BCA" w:rsidP="004B0BCA">
      <w:pPr>
        <w:ind w:firstLine="567"/>
        <w:jc w:val="both"/>
        <w:rPr>
          <w:sz w:val="24"/>
          <w:szCs w:val="24"/>
        </w:rPr>
      </w:pPr>
      <w:r w:rsidRPr="004A1BF7">
        <w:rPr>
          <w:sz w:val="24"/>
          <w:szCs w:val="24"/>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4B0BCA" w:rsidRPr="004A1BF7" w:rsidRDefault="004B0BCA" w:rsidP="004B0BCA">
      <w:pPr>
        <w:ind w:firstLine="567"/>
        <w:jc w:val="both"/>
        <w:rPr>
          <w:sz w:val="24"/>
          <w:szCs w:val="24"/>
        </w:rPr>
      </w:pPr>
    </w:p>
    <w:p w:rsidR="004B0BCA" w:rsidRPr="004A1BF7" w:rsidRDefault="004B0BCA" w:rsidP="004B0BCA">
      <w:pPr>
        <w:shd w:val="clear" w:color="auto" w:fill="FFFFFF"/>
        <w:tabs>
          <w:tab w:val="left" w:pos="8334"/>
        </w:tabs>
        <w:ind w:firstLine="567"/>
        <w:jc w:val="both"/>
        <w:rPr>
          <w:b/>
          <w:sz w:val="24"/>
          <w:szCs w:val="24"/>
        </w:rPr>
      </w:pPr>
      <w:r w:rsidRPr="004A1BF7">
        <w:rPr>
          <w:b/>
          <w:sz w:val="24"/>
          <w:szCs w:val="24"/>
        </w:rPr>
        <w:t>Статья 12. Использование и строительные изменения объектов недвижимости, несоответствующих Правилам</w:t>
      </w:r>
    </w:p>
    <w:p w:rsidR="004B0BCA" w:rsidRPr="004A1BF7" w:rsidRDefault="004B0BCA" w:rsidP="004B0BCA">
      <w:pPr>
        <w:shd w:val="clear" w:color="auto" w:fill="FFFFFF"/>
        <w:tabs>
          <w:tab w:val="left" w:pos="8334"/>
        </w:tabs>
        <w:ind w:firstLine="567"/>
        <w:jc w:val="both"/>
        <w:rPr>
          <w:sz w:val="24"/>
          <w:szCs w:val="24"/>
        </w:rPr>
      </w:pPr>
    </w:p>
    <w:p w:rsidR="004B0BCA" w:rsidRPr="004A1BF7" w:rsidRDefault="004B0BCA" w:rsidP="004B0BCA">
      <w:pPr>
        <w:ind w:firstLine="567"/>
        <w:jc w:val="both"/>
        <w:rPr>
          <w:sz w:val="24"/>
          <w:szCs w:val="24"/>
        </w:rPr>
      </w:pPr>
      <w:r w:rsidRPr="004A1BF7">
        <w:rPr>
          <w:sz w:val="24"/>
          <w:szCs w:val="24"/>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4B0BCA" w:rsidRPr="004A1BF7" w:rsidRDefault="004B0BCA" w:rsidP="004B0BCA">
      <w:pPr>
        <w:ind w:firstLine="567"/>
        <w:jc w:val="both"/>
        <w:rPr>
          <w:sz w:val="24"/>
          <w:szCs w:val="24"/>
        </w:rPr>
      </w:pPr>
      <w:proofErr w:type="gramStart"/>
      <w:r w:rsidRPr="004A1BF7">
        <w:rPr>
          <w:sz w:val="24"/>
          <w:szCs w:val="24"/>
        </w:rPr>
        <w:lastRenderedPageBreak/>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sidRPr="004A1BF7">
        <w:rPr>
          <w:sz w:val="24"/>
          <w:szCs w:val="24"/>
        </w:rPr>
        <w:t xml:space="preserve"> Применительно к этим объектам в </w:t>
      </w:r>
      <w:proofErr w:type="gramStart"/>
      <w:r w:rsidRPr="004A1BF7">
        <w:rPr>
          <w:sz w:val="24"/>
          <w:szCs w:val="24"/>
        </w:rPr>
        <w:t>соответствии</w:t>
      </w:r>
      <w:proofErr w:type="gramEnd"/>
      <w:r w:rsidRPr="004A1BF7">
        <w:rPr>
          <w:sz w:val="24"/>
          <w:szCs w:val="24"/>
        </w:rPr>
        <w:t xml:space="preserve"> с федеральными законами может быть наложен запрет на продолжение их использования.</w:t>
      </w:r>
    </w:p>
    <w:p w:rsidR="004B0BCA" w:rsidRPr="004A1BF7" w:rsidRDefault="004B0BCA" w:rsidP="004B0BCA">
      <w:pPr>
        <w:ind w:firstLine="567"/>
        <w:jc w:val="both"/>
        <w:rPr>
          <w:sz w:val="24"/>
          <w:szCs w:val="24"/>
        </w:rPr>
      </w:pPr>
      <w:r w:rsidRPr="004A1BF7">
        <w:rPr>
          <w:sz w:val="24"/>
          <w:szCs w:val="24"/>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4B0BCA" w:rsidRPr="004A1BF7" w:rsidRDefault="004B0BCA" w:rsidP="004B0BCA">
      <w:pPr>
        <w:ind w:firstLine="567"/>
        <w:jc w:val="both"/>
        <w:rPr>
          <w:sz w:val="24"/>
          <w:szCs w:val="24"/>
        </w:rPr>
      </w:pPr>
      <w:r w:rsidRPr="004A1BF7">
        <w:rPr>
          <w:sz w:val="24"/>
          <w:szCs w:val="24"/>
        </w:rPr>
        <w:t xml:space="preserve">Не допускается увеличивать площадь и строительный объем объектов капитального строительства, указанных в </w:t>
      </w:r>
      <w:proofErr w:type="gramStart"/>
      <w:r w:rsidRPr="004A1BF7">
        <w:rPr>
          <w:sz w:val="24"/>
          <w:szCs w:val="24"/>
        </w:rPr>
        <w:t>пунктах</w:t>
      </w:r>
      <w:proofErr w:type="gramEnd"/>
      <w:r w:rsidRPr="004A1BF7">
        <w:rPr>
          <w:sz w:val="24"/>
          <w:szCs w:val="24"/>
        </w:rPr>
        <w:t xml:space="preserve">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4B0BCA" w:rsidRPr="004A1BF7" w:rsidRDefault="004B0BCA" w:rsidP="004B0BCA">
      <w:pPr>
        <w:ind w:firstLine="567"/>
        <w:jc w:val="both"/>
        <w:rPr>
          <w:sz w:val="24"/>
          <w:szCs w:val="24"/>
        </w:rPr>
      </w:pPr>
      <w:proofErr w:type="gramStart"/>
      <w:r w:rsidRPr="004A1BF7">
        <w:rPr>
          <w:sz w:val="24"/>
          <w:szCs w:val="24"/>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sidRPr="004A1BF7">
        <w:rPr>
          <w:sz w:val="24"/>
          <w:szCs w:val="24"/>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4B0BCA" w:rsidRPr="004A1BF7" w:rsidRDefault="004B0BCA" w:rsidP="004B0BCA">
      <w:pPr>
        <w:ind w:firstLine="567"/>
        <w:jc w:val="both"/>
        <w:rPr>
          <w:sz w:val="24"/>
          <w:szCs w:val="24"/>
        </w:rPr>
      </w:pPr>
      <w:r w:rsidRPr="004A1BF7">
        <w:rPr>
          <w:sz w:val="24"/>
          <w:szCs w:val="24"/>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4B0BCA" w:rsidRPr="004A1BF7" w:rsidRDefault="004B0BCA" w:rsidP="004B0BCA">
      <w:pPr>
        <w:ind w:firstLine="567"/>
        <w:jc w:val="both"/>
        <w:rPr>
          <w:sz w:val="24"/>
          <w:szCs w:val="24"/>
        </w:rPr>
      </w:pPr>
    </w:p>
    <w:p w:rsidR="004B0BCA" w:rsidRPr="004A1BF7" w:rsidRDefault="004B0BCA" w:rsidP="004B0BCA">
      <w:pPr>
        <w:pStyle w:val="1"/>
        <w:ind w:firstLine="567"/>
        <w:jc w:val="both"/>
        <w:rPr>
          <w:sz w:val="24"/>
          <w:szCs w:val="24"/>
        </w:rPr>
      </w:pPr>
      <w:bookmarkStart w:id="5" w:name="_Toc154142025"/>
      <w:r w:rsidRPr="004A1BF7">
        <w:rPr>
          <w:sz w:val="24"/>
          <w:szCs w:val="24"/>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5"/>
    </w:p>
    <w:p w:rsidR="004B0BCA" w:rsidRPr="004A1BF7" w:rsidRDefault="004B0BCA" w:rsidP="004B0BCA">
      <w:pPr>
        <w:ind w:firstLine="567"/>
        <w:jc w:val="both"/>
        <w:rPr>
          <w:sz w:val="24"/>
          <w:szCs w:val="24"/>
        </w:rPr>
      </w:pPr>
      <w:r w:rsidRPr="004A1BF7">
        <w:rPr>
          <w:b/>
          <w:sz w:val="24"/>
          <w:szCs w:val="24"/>
        </w:rPr>
        <w:t xml:space="preserve"> </w:t>
      </w:r>
    </w:p>
    <w:p w:rsidR="004B0BCA" w:rsidRPr="004A1BF7" w:rsidRDefault="004B0BCA" w:rsidP="004B0BCA">
      <w:pPr>
        <w:ind w:firstLine="567"/>
        <w:jc w:val="both"/>
        <w:rPr>
          <w:b/>
          <w:snapToGrid w:val="0"/>
          <w:sz w:val="24"/>
          <w:szCs w:val="24"/>
        </w:rPr>
      </w:pPr>
      <w:r w:rsidRPr="004A1BF7">
        <w:rPr>
          <w:b/>
          <w:snapToGrid w:val="0"/>
          <w:sz w:val="24"/>
          <w:szCs w:val="24"/>
        </w:rPr>
        <w:t>Статья 13. Порядок изменения видов разрешенного использования земельных участков и объектов капитального строительства</w:t>
      </w:r>
    </w:p>
    <w:p w:rsidR="004B0BCA" w:rsidRPr="004A1BF7" w:rsidRDefault="004B0BCA" w:rsidP="004B0BCA">
      <w:pPr>
        <w:ind w:firstLine="567"/>
        <w:jc w:val="both"/>
        <w:rPr>
          <w:b/>
          <w:snapToGrid w:val="0"/>
          <w:sz w:val="24"/>
          <w:szCs w:val="24"/>
        </w:rPr>
      </w:pPr>
    </w:p>
    <w:p w:rsidR="004B0BCA" w:rsidRPr="004A1BF7" w:rsidRDefault="004B0BCA" w:rsidP="004B0BCA">
      <w:pPr>
        <w:ind w:firstLine="567"/>
        <w:jc w:val="both"/>
        <w:rPr>
          <w:sz w:val="24"/>
          <w:szCs w:val="24"/>
        </w:rPr>
      </w:pPr>
      <w:r w:rsidRPr="004A1BF7">
        <w:rPr>
          <w:snapToGrid w:val="0"/>
          <w:sz w:val="24"/>
          <w:szCs w:val="24"/>
        </w:rPr>
        <w:t>1</w:t>
      </w:r>
      <w:r w:rsidRPr="004A1BF7">
        <w:rPr>
          <w:sz w:val="24"/>
          <w:szCs w:val="24"/>
        </w:rPr>
        <w:t>.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B0BCA" w:rsidRPr="004A1BF7" w:rsidRDefault="004B0BCA" w:rsidP="004B0BCA">
      <w:pPr>
        <w:ind w:firstLine="567"/>
        <w:jc w:val="both"/>
        <w:rPr>
          <w:sz w:val="24"/>
          <w:szCs w:val="24"/>
        </w:rPr>
      </w:pPr>
      <w:r w:rsidRPr="004A1BF7">
        <w:rPr>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B0BCA" w:rsidRPr="004A1BF7" w:rsidRDefault="004B0BCA" w:rsidP="004B0BCA">
      <w:pPr>
        <w:pStyle w:val="ConsPlusNormal"/>
        <w:ind w:firstLine="567"/>
        <w:jc w:val="both"/>
        <w:rPr>
          <w:rFonts w:ascii="Times New Roman" w:hAnsi="Times New Roman"/>
          <w:sz w:val="24"/>
          <w:szCs w:val="24"/>
        </w:rPr>
      </w:pPr>
      <w:r w:rsidRPr="004A1BF7">
        <w:rPr>
          <w:rFonts w:ascii="Times New Roman" w:hAnsi="Times New Roman"/>
          <w:sz w:val="24"/>
          <w:szCs w:val="24"/>
        </w:rPr>
        <w:t xml:space="preserve">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w:t>
      </w:r>
      <w:r w:rsidRPr="004A1BF7">
        <w:rPr>
          <w:rFonts w:ascii="Times New Roman" w:hAnsi="Times New Roman"/>
          <w:sz w:val="24"/>
          <w:szCs w:val="24"/>
        </w:rPr>
        <w:lastRenderedPageBreak/>
        <w:t>градостроительные регламенты не устанавливаются, на другой вид такого использования принимаются в соответствии с федеральными законами.</w:t>
      </w:r>
    </w:p>
    <w:p w:rsidR="004B0BCA" w:rsidRPr="004A1BF7" w:rsidRDefault="004B0BCA" w:rsidP="004B0BCA">
      <w:pPr>
        <w:ind w:firstLine="567"/>
        <w:jc w:val="both"/>
        <w:rPr>
          <w:snapToGrid w:val="0"/>
          <w:sz w:val="24"/>
          <w:szCs w:val="24"/>
        </w:rPr>
      </w:pPr>
      <w:r w:rsidRPr="004A1BF7">
        <w:rPr>
          <w:snapToGrid w:val="0"/>
          <w:sz w:val="24"/>
          <w:szCs w:val="24"/>
        </w:rPr>
        <w:t>4. Правом на изменение одного вида на другой вид разрешенного использования земельных участков и иных объектов недвижимости обладают:</w:t>
      </w:r>
    </w:p>
    <w:p w:rsidR="004B0BCA" w:rsidRPr="004A1BF7" w:rsidRDefault="004B0BCA" w:rsidP="004B0BCA">
      <w:pPr>
        <w:ind w:firstLine="567"/>
        <w:jc w:val="both"/>
        <w:rPr>
          <w:snapToGrid w:val="0"/>
          <w:sz w:val="24"/>
          <w:szCs w:val="24"/>
        </w:rPr>
      </w:pPr>
      <w:r w:rsidRPr="004A1BF7">
        <w:rPr>
          <w:snapToGrid w:val="0"/>
          <w:sz w:val="24"/>
          <w:szCs w:val="24"/>
        </w:rPr>
        <w:t>1) собственники земельных участков, являющиеся одновременно собственниками расположенных на этих участках зданий, строений, сооружений;</w:t>
      </w:r>
    </w:p>
    <w:p w:rsidR="004B0BCA" w:rsidRPr="004A1BF7" w:rsidRDefault="004B0BCA" w:rsidP="004B0BCA">
      <w:pPr>
        <w:ind w:firstLine="567"/>
        <w:jc w:val="both"/>
        <w:rPr>
          <w:snapToGrid w:val="0"/>
          <w:sz w:val="24"/>
          <w:szCs w:val="24"/>
        </w:rPr>
      </w:pPr>
      <w:r w:rsidRPr="004A1BF7">
        <w:rPr>
          <w:snapToGrid w:val="0"/>
          <w:sz w:val="24"/>
          <w:szCs w:val="24"/>
        </w:rPr>
        <w:t>2) собственники зданий, строений, сооружений, владеющие земельными участками на праве аренды;</w:t>
      </w:r>
    </w:p>
    <w:p w:rsidR="004B0BCA" w:rsidRPr="004A1BF7" w:rsidRDefault="004B0BCA" w:rsidP="004B0BCA">
      <w:pPr>
        <w:ind w:firstLine="567"/>
        <w:jc w:val="both"/>
        <w:rPr>
          <w:snapToGrid w:val="0"/>
          <w:sz w:val="24"/>
          <w:szCs w:val="24"/>
        </w:rPr>
      </w:pPr>
      <w:r w:rsidRPr="004A1BF7">
        <w:rPr>
          <w:snapToGrid w:val="0"/>
          <w:sz w:val="24"/>
          <w:szCs w:val="24"/>
        </w:rPr>
        <w:t xml:space="preserve">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4B0BCA" w:rsidRPr="004A1BF7" w:rsidRDefault="004B0BCA" w:rsidP="004B0BCA">
      <w:pPr>
        <w:ind w:firstLine="567"/>
        <w:jc w:val="both"/>
        <w:rPr>
          <w:snapToGrid w:val="0"/>
          <w:sz w:val="24"/>
          <w:szCs w:val="24"/>
        </w:rPr>
      </w:pPr>
      <w:proofErr w:type="gramStart"/>
      <w:r w:rsidRPr="004A1BF7">
        <w:rPr>
          <w:snapToGrid w:val="0"/>
          <w:sz w:val="24"/>
          <w:szCs w:val="24"/>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4B0BCA" w:rsidRPr="004A1BF7" w:rsidRDefault="004B0BCA" w:rsidP="004B0BCA">
      <w:pPr>
        <w:ind w:firstLine="567"/>
        <w:jc w:val="both"/>
        <w:rPr>
          <w:snapToGrid w:val="0"/>
          <w:sz w:val="24"/>
          <w:szCs w:val="24"/>
        </w:rPr>
      </w:pPr>
      <w:r w:rsidRPr="004A1BF7">
        <w:rPr>
          <w:snapToGrid w:val="0"/>
          <w:sz w:val="24"/>
          <w:szCs w:val="24"/>
        </w:rPr>
        <w:t xml:space="preserve">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4B0BCA" w:rsidRPr="004A1BF7" w:rsidRDefault="004B0BCA" w:rsidP="004B0BCA">
      <w:pPr>
        <w:ind w:firstLine="567"/>
        <w:jc w:val="both"/>
        <w:rPr>
          <w:snapToGrid w:val="0"/>
          <w:sz w:val="24"/>
          <w:szCs w:val="24"/>
        </w:rPr>
      </w:pPr>
      <w:r w:rsidRPr="004A1BF7">
        <w:rPr>
          <w:snapToGrid w:val="0"/>
          <w:sz w:val="24"/>
          <w:szCs w:val="24"/>
        </w:rPr>
        <w:t xml:space="preserve">6) собственники квартир в многоквартирных </w:t>
      </w:r>
      <w:proofErr w:type="gramStart"/>
      <w:r w:rsidRPr="004A1BF7">
        <w:rPr>
          <w:snapToGrid w:val="0"/>
          <w:sz w:val="24"/>
          <w:szCs w:val="24"/>
        </w:rPr>
        <w:t>домах</w:t>
      </w:r>
      <w:proofErr w:type="gramEnd"/>
      <w:r w:rsidRPr="004A1BF7">
        <w:rPr>
          <w:snapToGrid w:val="0"/>
          <w:sz w:val="24"/>
          <w:szCs w:val="24"/>
        </w:rPr>
        <w:t xml:space="preserve"> – в случаях, когда одновременно имеются следующие условия и соблюдаются следующие требования: </w:t>
      </w:r>
    </w:p>
    <w:p w:rsidR="004B0BCA" w:rsidRPr="004A1BF7" w:rsidRDefault="004B0BCA" w:rsidP="004B0BCA">
      <w:pPr>
        <w:ind w:firstLine="567"/>
        <w:jc w:val="both"/>
        <w:rPr>
          <w:snapToGrid w:val="0"/>
          <w:sz w:val="24"/>
          <w:szCs w:val="24"/>
        </w:rPr>
      </w:pPr>
      <w:r w:rsidRPr="004A1BF7">
        <w:rPr>
          <w:snapToGrid w:val="0"/>
          <w:sz w:val="24"/>
          <w:szCs w:val="24"/>
        </w:rPr>
        <w:t xml:space="preserve">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4A1BF7">
        <w:rPr>
          <w:snapToGrid w:val="0"/>
          <w:sz w:val="24"/>
          <w:szCs w:val="24"/>
        </w:rPr>
        <w:t>нежилое</w:t>
      </w:r>
      <w:proofErr w:type="gramEnd"/>
      <w:r w:rsidRPr="004A1BF7">
        <w:rPr>
          <w:snapToGrid w:val="0"/>
          <w:sz w:val="24"/>
          <w:szCs w:val="24"/>
        </w:rPr>
        <w:t xml:space="preserve">; </w:t>
      </w:r>
    </w:p>
    <w:p w:rsidR="004B0BCA" w:rsidRPr="004A1BF7" w:rsidRDefault="004B0BCA" w:rsidP="004B0BCA">
      <w:pPr>
        <w:ind w:firstLine="567"/>
        <w:jc w:val="both"/>
        <w:rPr>
          <w:snapToGrid w:val="0"/>
          <w:sz w:val="24"/>
          <w:szCs w:val="24"/>
        </w:rPr>
      </w:pPr>
      <w:r w:rsidRPr="004A1BF7">
        <w:rPr>
          <w:snapToGrid w:val="0"/>
          <w:sz w:val="24"/>
          <w:szCs w:val="24"/>
        </w:rPr>
        <w:t xml:space="preserve">6.2)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4B0BCA" w:rsidRPr="004A1BF7" w:rsidRDefault="004B0BCA" w:rsidP="004B0BCA">
      <w:pPr>
        <w:ind w:firstLine="567"/>
        <w:jc w:val="both"/>
        <w:rPr>
          <w:snapToGrid w:val="0"/>
          <w:sz w:val="24"/>
          <w:szCs w:val="24"/>
        </w:rPr>
      </w:pPr>
      <w:r w:rsidRPr="004A1BF7">
        <w:rPr>
          <w:snapToGrid w:val="0"/>
          <w:sz w:val="24"/>
          <w:szCs w:val="24"/>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4B0BCA" w:rsidRPr="004A1BF7" w:rsidRDefault="004B0BCA" w:rsidP="004B0BCA">
      <w:pPr>
        <w:ind w:firstLine="567"/>
        <w:jc w:val="both"/>
        <w:rPr>
          <w:sz w:val="24"/>
          <w:szCs w:val="24"/>
        </w:rPr>
      </w:pPr>
      <w:r w:rsidRPr="004A1BF7">
        <w:rPr>
          <w:sz w:val="24"/>
          <w:szCs w:val="24"/>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4B0BCA" w:rsidRPr="004A1BF7" w:rsidRDefault="004B0BCA" w:rsidP="004B0BCA">
      <w:pPr>
        <w:ind w:firstLine="540"/>
        <w:jc w:val="both"/>
        <w:rPr>
          <w:sz w:val="24"/>
          <w:szCs w:val="24"/>
        </w:rPr>
      </w:pPr>
    </w:p>
    <w:p w:rsidR="004B0BCA" w:rsidRPr="004A1BF7" w:rsidRDefault="004B0BCA" w:rsidP="004B0BCA">
      <w:pPr>
        <w:ind w:firstLine="540"/>
        <w:jc w:val="both"/>
        <w:rPr>
          <w:b/>
          <w:snapToGrid w:val="0"/>
          <w:sz w:val="24"/>
          <w:szCs w:val="24"/>
        </w:rPr>
      </w:pPr>
      <w:r w:rsidRPr="004A1BF7">
        <w:rPr>
          <w:b/>
          <w:snapToGrid w:val="0"/>
          <w:sz w:val="24"/>
          <w:szCs w:val="24"/>
        </w:rPr>
        <w:t>Статья 14. Порядок предоставление разрешения на условно разрешенный вид использования земельного участка или объекта капитального строительства</w:t>
      </w:r>
    </w:p>
    <w:p w:rsidR="004B0BCA" w:rsidRPr="004A1BF7" w:rsidRDefault="004B0BCA" w:rsidP="004B0BCA">
      <w:pPr>
        <w:ind w:firstLine="540"/>
        <w:jc w:val="both"/>
        <w:rPr>
          <w:snapToGrid w:val="0"/>
          <w:sz w:val="24"/>
          <w:szCs w:val="24"/>
        </w:rPr>
      </w:pPr>
    </w:p>
    <w:p w:rsidR="004B0BCA" w:rsidRPr="004A1BF7" w:rsidRDefault="004B0BCA" w:rsidP="004B0BCA">
      <w:pPr>
        <w:ind w:firstLine="540"/>
        <w:jc w:val="both"/>
        <w:rPr>
          <w:sz w:val="24"/>
          <w:szCs w:val="24"/>
        </w:rPr>
      </w:pPr>
      <w:r w:rsidRPr="004A1BF7">
        <w:rPr>
          <w:sz w:val="24"/>
          <w:szCs w:val="24"/>
        </w:rPr>
        <w:t xml:space="preserve">1. </w:t>
      </w:r>
      <w:proofErr w:type="gramStart"/>
      <w:r w:rsidRPr="004A1BF7">
        <w:rPr>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roofErr w:type="gramEnd"/>
    </w:p>
    <w:p w:rsidR="004B0BCA" w:rsidRPr="004A1BF7" w:rsidRDefault="004B0BCA" w:rsidP="004B0BCA">
      <w:pPr>
        <w:ind w:firstLine="540"/>
        <w:jc w:val="both"/>
        <w:rPr>
          <w:sz w:val="24"/>
          <w:szCs w:val="24"/>
        </w:rPr>
      </w:pPr>
      <w:r w:rsidRPr="004A1BF7">
        <w:rPr>
          <w:sz w:val="24"/>
          <w:szCs w:val="24"/>
        </w:rPr>
        <w:t xml:space="preserve">2. </w:t>
      </w:r>
      <w:proofErr w:type="gramStart"/>
      <w:r w:rsidRPr="004A1BF7">
        <w:rPr>
          <w:sz w:val="24"/>
          <w:szCs w:val="24"/>
        </w:rPr>
        <w:t>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w:t>
      </w:r>
      <w:proofErr w:type="gramEnd"/>
      <w:r w:rsidRPr="004A1BF7">
        <w:rPr>
          <w:sz w:val="24"/>
          <w:szCs w:val="24"/>
        </w:rPr>
        <w:t xml:space="preserve"> Заключение подготавливается в месячный срок со дня получения копии заявления от Комиссии и направляется в Комиссию.</w:t>
      </w:r>
    </w:p>
    <w:p w:rsidR="004B0BCA" w:rsidRPr="004A1BF7" w:rsidRDefault="004B0BCA" w:rsidP="004B0BCA">
      <w:pPr>
        <w:pStyle w:val="ConsPlusNormal"/>
        <w:ind w:firstLine="540"/>
        <w:jc w:val="both"/>
        <w:rPr>
          <w:rFonts w:ascii="Times New Roman" w:hAnsi="Times New Roman"/>
          <w:sz w:val="24"/>
          <w:szCs w:val="24"/>
        </w:rPr>
      </w:pPr>
      <w:r w:rsidRPr="004A1BF7">
        <w:rPr>
          <w:rFonts w:ascii="Times New Roman" w:hAnsi="Times New Roman"/>
          <w:sz w:val="24"/>
          <w:szCs w:val="24"/>
        </w:rPr>
        <w:t xml:space="preserve">3. </w:t>
      </w:r>
      <w:proofErr w:type="gramStart"/>
      <w:r w:rsidRPr="004A1BF7">
        <w:rPr>
          <w:rFonts w:ascii="Times New Roman" w:hAnsi="Times New Roman"/>
          <w:sz w:val="24"/>
          <w:szCs w:val="24"/>
        </w:rPr>
        <w:t xml:space="preserve">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города </w:t>
      </w:r>
      <w:r w:rsidRPr="004A1BF7">
        <w:rPr>
          <w:rFonts w:ascii="Times New Roman" w:hAnsi="Times New Roman"/>
          <w:sz w:val="24"/>
          <w:szCs w:val="24"/>
        </w:rPr>
        <w:lastRenderedPageBreak/>
        <w:t>Буинска и решением Совета муниципального образования города Буинска,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4A1BF7">
        <w:rPr>
          <w:rFonts w:ascii="Times New Roman" w:hAnsi="Times New Roman"/>
          <w:sz w:val="24"/>
          <w:szCs w:val="24"/>
        </w:rPr>
        <w:t xml:space="preserve"> В случае</w:t>
      </w:r>
      <w:proofErr w:type="gramStart"/>
      <w:r w:rsidRPr="004A1BF7">
        <w:rPr>
          <w:rFonts w:ascii="Times New Roman" w:hAnsi="Times New Roman"/>
          <w:sz w:val="24"/>
          <w:szCs w:val="24"/>
        </w:rPr>
        <w:t>,</w:t>
      </w:r>
      <w:proofErr w:type="gramEnd"/>
      <w:r w:rsidRPr="004A1BF7">
        <w:rPr>
          <w:rFonts w:ascii="Times New Roman" w:hAnsi="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B0BCA" w:rsidRPr="004A1BF7" w:rsidRDefault="004B0BCA" w:rsidP="004B0BCA">
      <w:pPr>
        <w:pStyle w:val="ConsPlusNormal"/>
        <w:ind w:firstLine="540"/>
        <w:jc w:val="both"/>
        <w:rPr>
          <w:rFonts w:ascii="Times New Roman" w:hAnsi="Times New Roman"/>
          <w:sz w:val="24"/>
          <w:szCs w:val="24"/>
        </w:rPr>
      </w:pPr>
      <w:r w:rsidRPr="004A1BF7">
        <w:rPr>
          <w:rFonts w:ascii="Times New Roman" w:hAnsi="Times New Roman"/>
          <w:sz w:val="24"/>
          <w:szCs w:val="24"/>
        </w:rPr>
        <w:t xml:space="preserve">4. </w:t>
      </w:r>
      <w:proofErr w:type="gramStart"/>
      <w:r w:rsidRPr="004A1BF7">
        <w:rPr>
          <w:rFonts w:ascii="Times New Roman" w:hAnsi="Times New Roman"/>
          <w:sz w:val="24"/>
          <w:szCs w:val="24"/>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4A1BF7">
        <w:rPr>
          <w:rFonts w:ascii="Times New Roman" w:hAnsi="Times New Roman"/>
          <w:sz w:val="24"/>
          <w:szCs w:val="24"/>
        </w:rPr>
        <w:t xml:space="preserve"> к </w:t>
      </w:r>
      <w:proofErr w:type="gramStart"/>
      <w:r w:rsidRPr="004A1BF7">
        <w:rPr>
          <w:rFonts w:ascii="Times New Roman" w:hAnsi="Times New Roman"/>
          <w:sz w:val="24"/>
          <w:szCs w:val="24"/>
        </w:rPr>
        <w:t>которому</w:t>
      </w:r>
      <w:proofErr w:type="gramEnd"/>
      <w:r w:rsidRPr="004A1BF7">
        <w:rPr>
          <w:rFonts w:ascii="Times New Roman" w:hAnsi="Times New Roman"/>
          <w:sz w:val="24"/>
          <w:szCs w:val="24"/>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B0BCA" w:rsidRPr="004A1BF7" w:rsidRDefault="004B0BCA" w:rsidP="004B0BCA">
      <w:pPr>
        <w:pStyle w:val="ConsPlusNormal"/>
        <w:ind w:firstLine="540"/>
        <w:jc w:val="both"/>
        <w:rPr>
          <w:rFonts w:ascii="Times New Roman" w:hAnsi="Times New Roman"/>
          <w:sz w:val="24"/>
          <w:szCs w:val="24"/>
        </w:rPr>
      </w:pPr>
      <w:r w:rsidRPr="004A1BF7">
        <w:rPr>
          <w:rFonts w:ascii="Times New Roman" w:hAnsi="Times New Roman"/>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4B0BCA" w:rsidRPr="004A1BF7" w:rsidRDefault="004B0BCA" w:rsidP="004B0BCA">
      <w:pPr>
        <w:ind w:firstLine="540"/>
        <w:jc w:val="both"/>
        <w:rPr>
          <w:sz w:val="24"/>
          <w:szCs w:val="24"/>
        </w:rPr>
      </w:pPr>
      <w:r w:rsidRPr="004A1BF7">
        <w:rPr>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города Буинска или Буинского муниципального района в сети "Интернет".</w:t>
      </w:r>
    </w:p>
    <w:p w:rsidR="004B0BCA" w:rsidRPr="004A1BF7" w:rsidRDefault="004B0BCA" w:rsidP="004B0BCA">
      <w:pPr>
        <w:pStyle w:val="ConsPlusNormal"/>
        <w:ind w:firstLine="540"/>
        <w:jc w:val="both"/>
        <w:rPr>
          <w:rFonts w:ascii="Times New Roman" w:hAnsi="Times New Roman"/>
          <w:sz w:val="24"/>
          <w:szCs w:val="24"/>
        </w:rPr>
      </w:pPr>
      <w:r w:rsidRPr="004A1BF7">
        <w:rPr>
          <w:rFonts w:ascii="Times New Roman" w:hAnsi="Times New Roman"/>
          <w:sz w:val="24"/>
          <w:szCs w:val="24"/>
        </w:rPr>
        <w:t xml:space="preserve">7. Срок проведения публичных слушаний с момента </w:t>
      </w:r>
      <w:proofErr w:type="gramStart"/>
      <w:r w:rsidRPr="004A1BF7">
        <w:rPr>
          <w:rFonts w:ascii="Times New Roman" w:hAnsi="Times New Roman"/>
          <w:sz w:val="24"/>
          <w:szCs w:val="24"/>
        </w:rPr>
        <w:t>оповещения жителей муниципального образования города Буинска</w:t>
      </w:r>
      <w:proofErr w:type="gramEnd"/>
      <w:r w:rsidRPr="004A1BF7">
        <w:rPr>
          <w:rFonts w:ascii="Times New Roman" w:hAnsi="Times New Roman"/>
          <w:sz w:val="24"/>
          <w:szCs w:val="24"/>
        </w:rPr>
        <w:t xml:space="preserve"> о времени и месте их проведения до дня опубликования заключения о результатах публичных слушаний определяется уставом муниципального образования города Буинска и (или) муниципальными правовыми актами Совета муниципального образования города Буинска и не может быть более одного месяца.</w:t>
      </w:r>
    </w:p>
    <w:p w:rsidR="004B0BCA" w:rsidRPr="004A1BF7" w:rsidRDefault="004B0BCA" w:rsidP="004B0BCA">
      <w:pPr>
        <w:pStyle w:val="ConsPlusNormal"/>
        <w:ind w:firstLine="540"/>
        <w:jc w:val="both"/>
        <w:rPr>
          <w:rFonts w:ascii="Times New Roman" w:hAnsi="Times New Roman"/>
          <w:sz w:val="24"/>
          <w:szCs w:val="24"/>
        </w:rPr>
      </w:pPr>
      <w:r w:rsidRPr="004A1BF7">
        <w:rPr>
          <w:rFonts w:ascii="Times New Roman" w:hAnsi="Times New Roman"/>
          <w:sz w:val="24"/>
          <w:szCs w:val="24"/>
        </w:rPr>
        <w:t xml:space="preserve">8. </w:t>
      </w:r>
      <w:proofErr w:type="gramStart"/>
      <w:r w:rsidRPr="004A1BF7">
        <w:rPr>
          <w:rFonts w:ascii="Times New Roman" w:hAnsi="Times New Roman"/>
          <w:sz w:val="24"/>
          <w:szCs w:val="24"/>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roofErr w:type="gramEnd"/>
    </w:p>
    <w:p w:rsidR="004B0BCA" w:rsidRPr="004A1BF7" w:rsidRDefault="004B0BCA" w:rsidP="004B0BCA">
      <w:pPr>
        <w:pStyle w:val="ConsPlusNormal"/>
        <w:ind w:firstLine="540"/>
        <w:jc w:val="both"/>
        <w:rPr>
          <w:rFonts w:ascii="Times New Roman" w:hAnsi="Times New Roman"/>
          <w:sz w:val="24"/>
          <w:szCs w:val="24"/>
        </w:rPr>
      </w:pPr>
      <w:r w:rsidRPr="004A1BF7">
        <w:rPr>
          <w:rFonts w:ascii="Times New Roman" w:hAnsi="Times New Roman"/>
          <w:sz w:val="24"/>
          <w:szCs w:val="24"/>
        </w:rPr>
        <w:t xml:space="preserve">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roofErr w:type="gramStart"/>
      <w:r w:rsidRPr="004A1BF7">
        <w:rPr>
          <w:rFonts w:ascii="Times New Roman" w:hAnsi="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города Буинска или Буинского муниципального района в сети "Интернет".</w:t>
      </w:r>
      <w:proofErr w:type="gramEnd"/>
    </w:p>
    <w:p w:rsidR="004B0BCA" w:rsidRPr="004A1BF7" w:rsidRDefault="004B0BCA" w:rsidP="004B0BCA">
      <w:pPr>
        <w:pStyle w:val="ConsPlusNormal"/>
        <w:ind w:firstLine="540"/>
        <w:jc w:val="both"/>
        <w:rPr>
          <w:rFonts w:ascii="Times New Roman" w:hAnsi="Times New Roman"/>
          <w:sz w:val="24"/>
          <w:szCs w:val="24"/>
        </w:rPr>
      </w:pPr>
      <w:r w:rsidRPr="004A1BF7">
        <w:rPr>
          <w:rFonts w:ascii="Times New Roman" w:hAnsi="Times New Roman"/>
          <w:sz w:val="24"/>
          <w:szCs w:val="24"/>
        </w:rPr>
        <w:t xml:space="preserve">10. Расходы, связанные с организацией и проведением публичных слушаний по вопросу предоставления разрешения </w:t>
      </w:r>
      <w:proofErr w:type="gramStart"/>
      <w:r w:rsidRPr="004A1BF7">
        <w:rPr>
          <w:rFonts w:ascii="Times New Roman" w:hAnsi="Times New Roman"/>
          <w:sz w:val="24"/>
          <w:szCs w:val="24"/>
        </w:rPr>
        <w:t>на</w:t>
      </w:r>
      <w:proofErr w:type="gramEnd"/>
      <w:r w:rsidRPr="004A1BF7">
        <w:rPr>
          <w:rFonts w:ascii="Times New Roman" w:hAnsi="Times New Roman"/>
          <w:sz w:val="24"/>
          <w:szCs w:val="24"/>
        </w:rPr>
        <w:t xml:space="preserve"> условно </w:t>
      </w:r>
      <w:proofErr w:type="gramStart"/>
      <w:r w:rsidRPr="004A1BF7">
        <w:rPr>
          <w:rFonts w:ascii="Times New Roman" w:hAnsi="Times New Roman"/>
          <w:sz w:val="24"/>
          <w:szCs w:val="24"/>
        </w:rPr>
        <w:t>разрешенный</w:t>
      </w:r>
      <w:proofErr w:type="gramEnd"/>
      <w:r w:rsidRPr="004A1BF7">
        <w:rPr>
          <w:rFonts w:ascii="Times New Roman" w:hAnsi="Times New Roman"/>
          <w:sz w:val="24"/>
          <w:szCs w:val="24"/>
        </w:rPr>
        <w:t xml:space="preserve"> вид использования, несет </w:t>
      </w:r>
      <w:r w:rsidRPr="004A1BF7">
        <w:rPr>
          <w:rFonts w:ascii="Times New Roman" w:hAnsi="Times New Roman"/>
          <w:sz w:val="24"/>
          <w:szCs w:val="24"/>
        </w:rPr>
        <w:lastRenderedPageBreak/>
        <w:t>физическое или юридическое лицо, заинтересованное в предоставлении такого разрешения.</w:t>
      </w:r>
    </w:p>
    <w:p w:rsidR="004B0BCA" w:rsidRPr="004A1BF7" w:rsidRDefault="004B0BCA" w:rsidP="004B0BCA">
      <w:pPr>
        <w:pStyle w:val="ConsPlusNormal"/>
        <w:ind w:firstLine="540"/>
        <w:jc w:val="both"/>
        <w:rPr>
          <w:rFonts w:ascii="Times New Roman" w:hAnsi="Times New Roman"/>
          <w:sz w:val="24"/>
          <w:szCs w:val="24"/>
        </w:rPr>
      </w:pPr>
      <w:r w:rsidRPr="004A1BF7">
        <w:rPr>
          <w:rFonts w:ascii="Times New Roman" w:hAnsi="Times New Roman"/>
          <w:sz w:val="24"/>
          <w:szCs w:val="24"/>
        </w:rPr>
        <w:t>11. В случае</w:t>
      </w:r>
      <w:proofErr w:type="gramStart"/>
      <w:r w:rsidRPr="004A1BF7">
        <w:rPr>
          <w:rFonts w:ascii="Times New Roman" w:hAnsi="Times New Roman"/>
          <w:sz w:val="24"/>
          <w:szCs w:val="24"/>
        </w:rPr>
        <w:t>,</w:t>
      </w:r>
      <w:proofErr w:type="gramEnd"/>
      <w:r w:rsidRPr="004A1BF7">
        <w:rPr>
          <w:rFonts w:ascii="Times New Roman" w:hAnsi="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B0BCA" w:rsidRPr="004A1BF7" w:rsidRDefault="004B0BCA" w:rsidP="004B0BCA">
      <w:pPr>
        <w:pStyle w:val="ConsPlusNormal"/>
        <w:ind w:firstLine="540"/>
        <w:jc w:val="both"/>
        <w:rPr>
          <w:rFonts w:ascii="Times New Roman" w:hAnsi="Times New Roman"/>
          <w:sz w:val="24"/>
          <w:szCs w:val="24"/>
        </w:rPr>
      </w:pPr>
      <w:r w:rsidRPr="004A1BF7">
        <w:rPr>
          <w:rFonts w:ascii="Times New Roman" w:hAnsi="Times New Roman"/>
          <w:sz w:val="24"/>
          <w:szCs w:val="24"/>
        </w:rPr>
        <w:t xml:space="preserve">12. Физическое или юридическое лицо вправе оспорить в судебном </w:t>
      </w:r>
      <w:proofErr w:type="gramStart"/>
      <w:r w:rsidRPr="004A1BF7">
        <w:rPr>
          <w:rFonts w:ascii="Times New Roman" w:hAnsi="Times New Roman"/>
          <w:sz w:val="24"/>
          <w:szCs w:val="24"/>
        </w:rPr>
        <w:t>порядке</w:t>
      </w:r>
      <w:proofErr w:type="gramEnd"/>
      <w:r w:rsidRPr="004A1BF7">
        <w:rPr>
          <w:rFonts w:ascii="Times New Roman" w:hAnsi="Times New Roman"/>
          <w:sz w:val="24"/>
          <w:szCs w:val="24"/>
        </w:rPr>
        <w:t xml:space="preserve"> решение о предоставлении разрешения на условно разрешенный вид использования или об отказе в предоставлении такого разрешения.</w:t>
      </w:r>
    </w:p>
    <w:p w:rsidR="004B0BCA" w:rsidRPr="004A1BF7" w:rsidRDefault="004B0BCA" w:rsidP="004B0BCA">
      <w:pPr>
        <w:ind w:firstLine="540"/>
        <w:jc w:val="both"/>
        <w:rPr>
          <w:b/>
          <w:snapToGrid w:val="0"/>
          <w:sz w:val="24"/>
          <w:szCs w:val="24"/>
        </w:rPr>
      </w:pPr>
    </w:p>
    <w:p w:rsidR="004B0BCA" w:rsidRPr="004A1BF7" w:rsidRDefault="004B0BCA" w:rsidP="004B0BCA">
      <w:pPr>
        <w:ind w:firstLine="540"/>
        <w:jc w:val="both"/>
        <w:rPr>
          <w:b/>
          <w:snapToGrid w:val="0"/>
          <w:sz w:val="24"/>
          <w:szCs w:val="24"/>
        </w:rPr>
      </w:pPr>
      <w:r w:rsidRPr="004A1BF7">
        <w:rPr>
          <w:b/>
          <w:snapToGrid w:val="0"/>
          <w:sz w:val="24"/>
          <w:szCs w:val="24"/>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4B0BCA" w:rsidRPr="004A1BF7" w:rsidRDefault="004B0BCA" w:rsidP="004B0BCA">
      <w:pPr>
        <w:ind w:firstLine="540"/>
        <w:jc w:val="both"/>
        <w:rPr>
          <w:snapToGrid w:val="0"/>
          <w:sz w:val="24"/>
          <w:szCs w:val="24"/>
        </w:rPr>
      </w:pPr>
    </w:p>
    <w:p w:rsidR="004B0BCA" w:rsidRPr="004A1BF7" w:rsidRDefault="004B0BCA" w:rsidP="004B0BCA">
      <w:pPr>
        <w:ind w:firstLine="540"/>
        <w:jc w:val="both"/>
        <w:rPr>
          <w:sz w:val="24"/>
          <w:szCs w:val="24"/>
        </w:rPr>
      </w:pPr>
      <w:r w:rsidRPr="004A1BF7">
        <w:rPr>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B0BCA" w:rsidRPr="004A1BF7" w:rsidRDefault="004B0BCA" w:rsidP="004B0BCA">
      <w:pPr>
        <w:ind w:firstLine="540"/>
        <w:jc w:val="both"/>
        <w:rPr>
          <w:sz w:val="24"/>
          <w:szCs w:val="24"/>
        </w:rPr>
      </w:pPr>
      <w:r w:rsidRPr="004A1BF7">
        <w:rPr>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B0BCA" w:rsidRPr="004A1BF7" w:rsidRDefault="004B0BCA" w:rsidP="004B0BCA">
      <w:pPr>
        <w:ind w:firstLine="540"/>
        <w:jc w:val="both"/>
        <w:rPr>
          <w:sz w:val="24"/>
          <w:szCs w:val="24"/>
        </w:rPr>
      </w:pPr>
      <w:r w:rsidRPr="004A1BF7">
        <w:rPr>
          <w:sz w:val="24"/>
          <w:szCs w:val="24"/>
        </w:rPr>
        <w:t xml:space="preserve">3. Получение разрешения на </w:t>
      </w:r>
      <w:r w:rsidRPr="004A1BF7">
        <w:rPr>
          <w:snapToGrid w:val="0"/>
          <w:sz w:val="24"/>
          <w:szCs w:val="24"/>
        </w:rPr>
        <w:t xml:space="preserve">отклонение от предельных параметров разрешенного строительства, реконструкции объектов капитального строительства </w:t>
      </w:r>
      <w:r w:rsidRPr="004A1BF7">
        <w:rPr>
          <w:sz w:val="24"/>
          <w:szCs w:val="24"/>
        </w:rPr>
        <w:t>осуществляется в порядке, предусмотренном статьей 14 настоящих Правил.</w:t>
      </w:r>
    </w:p>
    <w:p w:rsidR="004B0BCA" w:rsidRPr="004A1BF7" w:rsidRDefault="004B0BCA" w:rsidP="004B0BCA">
      <w:pPr>
        <w:ind w:firstLine="540"/>
        <w:jc w:val="both"/>
        <w:rPr>
          <w:sz w:val="24"/>
          <w:szCs w:val="24"/>
        </w:rPr>
      </w:pPr>
    </w:p>
    <w:p w:rsidR="004B0BCA" w:rsidRPr="004A1BF7" w:rsidRDefault="004B0BCA" w:rsidP="004B0BCA">
      <w:pPr>
        <w:ind w:firstLine="540"/>
        <w:jc w:val="both"/>
        <w:rPr>
          <w:b/>
          <w:sz w:val="24"/>
          <w:szCs w:val="24"/>
        </w:rPr>
      </w:pPr>
      <w:r w:rsidRPr="004A1BF7">
        <w:rPr>
          <w:b/>
          <w:sz w:val="24"/>
          <w:szCs w:val="24"/>
        </w:rPr>
        <w:t xml:space="preserve">Статья 16. Проведение публичных слушаний </w:t>
      </w:r>
    </w:p>
    <w:p w:rsidR="004B0BCA" w:rsidRPr="004A1BF7" w:rsidRDefault="004B0BCA" w:rsidP="004B0BCA">
      <w:pPr>
        <w:ind w:firstLine="540"/>
        <w:jc w:val="both"/>
        <w:rPr>
          <w:b/>
          <w:sz w:val="24"/>
          <w:szCs w:val="24"/>
        </w:rPr>
      </w:pPr>
    </w:p>
    <w:p w:rsidR="004B0BCA" w:rsidRPr="004A1BF7" w:rsidRDefault="004B0BCA" w:rsidP="004B0BCA">
      <w:pPr>
        <w:ind w:firstLine="540"/>
        <w:jc w:val="both"/>
        <w:rPr>
          <w:sz w:val="24"/>
          <w:szCs w:val="24"/>
        </w:rPr>
      </w:pPr>
      <w:r w:rsidRPr="004A1BF7">
        <w:rPr>
          <w:sz w:val="24"/>
          <w:szCs w:val="24"/>
        </w:rPr>
        <w:t xml:space="preserve">1. </w:t>
      </w:r>
      <w:proofErr w:type="gramStart"/>
      <w:r w:rsidRPr="004A1BF7">
        <w:rPr>
          <w:sz w:val="24"/>
          <w:szCs w:val="24"/>
        </w:rPr>
        <w:t>Проект решения Совета муниципального образования города Буинска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 участием</w:t>
      </w:r>
      <w:proofErr w:type="gramEnd"/>
      <w:r w:rsidRPr="004A1BF7">
        <w:rPr>
          <w:sz w:val="24"/>
          <w:szCs w:val="24"/>
        </w:rPr>
        <w:t xml:space="preserve"> населения муниципального образования города Буинска.</w:t>
      </w:r>
    </w:p>
    <w:p w:rsidR="004B0BCA" w:rsidRPr="004A1BF7" w:rsidRDefault="004B0BCA" w:rsidP="004B0BCA">
      <w:pPr>
        <w:autoSpaceDE w:val="0"/>
        <w:autoSpaceDN w:val="0"/>
        <w:adjustRightInd w:val="0"/>
        <w:ind w:firstLine="540"/>
        <w:jc w:val="both"/>
        <w:rPr>
          <w:sz w:val="24"/>
          <w:szCs w:val="24"/>
        </w:rPr>
      </w:pPr>
      <w:r w:rsidRPr="004A1BF7">
        <w:rPr>
          <w:sz w:val="24"/>
          <w:szCs w:val="24"/>
        </w:rPr>
        <w:t xml:space="preserve">2. </w:t>
      </w:r>
      <w:proofErr w:type="gramStart"/>
      <w:r w:rsidRPr="004A1BF7">
        <w:rPr>
          <w:sz w:val="24"/>
          <w:szCs w:val="24"/>
        </w:rPr>
        <w:t>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города Буинска и решением Совета муниципального образования города Буинска.</w:t>
      </w:r>
      <w:proofErr w:type="gramEnd"/>
      <w:r w:rsidRPr="004A1BF7">
        <w:rPr>
          <w:sz w:val="24"/>
          <w:szCs w:val="24"/>
        </w:rPr>
        <w:t xml:space="preserve"> В случае если проект решений, указанный в п.1 настоящей статьи требует согласования, предусмотренного </w:t>
      </w:r>
      <w:r w:rsidRPr="004A1BF7">
        <w:rPr>
          <w:snapToGrid w:val="0"/>
          <w:sz w:val="24"/>
          <w:szCs w:val="24"/>
        </w:rPr>
        <w:t>законодательством о градостроительной деятельности и приятыми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w:t>
      </w:r>
      <w:r w:rsidRPr="004A1BF7">
        <w:rPr>
          <w:sz w:val="24"/>
          <w:szCs w:val="24"/>
        </w:rPr>
        <w:t xml:space="preserve"> до утверждения Советом муниципального образования города Буинска решения по настоящим Правил.  </w:t>
      </w:r>
    </w:p>
    <w:p w:rsidR="004B0BCA" w:rsidRPr="004A1BF7" w:rsidRDefault="004B0BCA" w:rsidP="004B0BCA">
      <w:pPr>
        <w:shd w:val="clear" w:color="auto" w:fill="FFFFFF"/>
        <w:ind w:firstLine="540"/>
        <w:jc w:val="both"/>
        <w:rPr>
          <w:b/>
          <w:sz w:val="24"/>
          <w:szCs w:val="24"/>
          <w:lang w:eastAsia="zh-CN"/>
        </w:rPr>
      </w:pPr>
    </w:p>
    <w:p w:rsidR="004B0BCA" w:rsidRPr="004A1BF7" w:rsidRDefault="004B0BCA" w:rsidP="004B0BCA">
      <w:pPr>
        <w:ind w:firstLine="540"/>
        <w:jc w:val="both"/>
        <w:rPr>
          <w:b/>
          <w:sz w:val="24"/>
          <w:szCs w:val="24"/>
        </w:rPr>
      </w:pPr>
      <w:r w:rsidRPr="004A1BF7">
        <w:rPr>
          <w:b/>
          <w:sz w:val="24"/>
          <w:szCs w:val="24"/>
          <w:lang w:eastAsia="zh-CN"/>
        </w:rPr>
        <w:lastRenderedPageBreak/>
        <w:t xml:space="preserve">Глава 5. Градостроительная подготовка земельных участков в </w:t>
      </w:r>
      <w:proofErr w:type="gramStart"/>
      <w:r w:rsidRPr="004A1BF7">
        <w:rPr>
          <w:b/>
          <w:sz w:val="24"/>
          <w:szCs w:val="24"/>
          <w:lang w:eastAsia="zh-CN"/>
        </w:rPr>
        <w:t>целях</w:t>
      </w:r>
      <w:proofErr w:type="gramEnd"/>
      <w:r w:rsidRPr="004A1BF7">
        <w:rPr>
          <w:b/>
          <w:sz w:val="24"/>
          <w:szCs w:val="24"/>
          <w:lang w:eastAsia="zh-CN"/>
        </w:rPr>
        <w:t xml:space="preserve">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p>
    <w:p w:rsidR="004B0BCA" w:rsidRPr="004A1BF7" w:rsidRDefault="004B0BCA" w:rsidP="004B0BCA">
      <w:pPr>
        <w:pStyle w:val="2"/>
        <w:spacing w:before="0" w:after="0"/>
        <w:ind w:firstLine="540"/>
        <w:jc w:val="both"/>
        <w:rPr>
          <w:rFonts w:ascii="Times New Roman" w:hAnsi="Times New Roman"/>
          <w:i w:val="0"/>
          <w:sz w:val="24"/>
          <w:szCs w:val="24"/>
        </w:rPr>
      </w:pPr>
      <w:bookmarkStart w:id="6" w:name="_Toc154142024"/>
    </w:p>
    <w:p w:rsidR="004B0BCA" w:rsidRPr="004A1BF7" w:rsidRDefault="004B0BCA" w:rsidP="004B0BCA">
      <w:pPr>
        <w:pStyle w:val="2"/>
        <w:spacing w:before="0" w:after="0"/>
        <w:ind w:firstLine="540"/>
        <w:jc w:val="both"/>
        <w:rPr>
          <w:rFonts w:ascii="Times New Roman" w:hAnsi="Times New Roman"/>
          <w:i w:val="0"/>
          <w:sz w:val="24"/>
          <w:szCs w:val="24"/>
        </w:rPr>
      </w:pPr>
      <w:r w:rsidRPr="004A1BF7">
        <w:rPr>
          <w:rFonts w:ascii="Times New Roman" w:hAnsi="Times New Roman"/>
          <w:i w:val="0"/>
          <w:sz w:val="24"/>
          <w:szCs w:val="24"/>
        </w:rPr>
        <w:t xml:space="preserve">Статья 17. Градостроительная подготовка земельных участков в </w:t>
      </w:r>
      <w:proofErr w:type="gramStart"/>
      <w:r w:rsidRPr="004A1BF7">
        <w:rPr>
          <w:rFonts w:ascii="Times New Roman" w:hAnsi="Times New Roman"/>
          <w:i w:val="0"/>
          <w:sz w:val="24"/>
          <w:szCs w:val="24"/>
        </w:rPr>
        <w:t>целях</w:t>
      </w:r>
      <w:proofErr w:type="gramEnd"/>
      <w:r w:rsidRPr="004A1BF7">
        <w:rPr>
          <w:rFonts w:ascii="Times New Roman" w:hAnsi="Times New Roman"/>
          <w:i w:val="0"/>
          <w:sz w:val="24"/>
          <w:szCs w:val="24"/>
        </w:rPr>
        <w:t xml:space="preserve"> предоставления заинтересованным лицам для строительства</w:t>
      </w:r>
      <w:bookmarkEnd w:id="6"/>
    </w:p>
    <w:p w:rsidR="004B0BCA" w:rsidRPr="004A1BF7" w:rsidRDefault="004B0BCA" w:rsidP="004B0BCA">
      <w:pPr>
        <w:ind w:firstLine="540"/>
        <w:jc w:val="both"/>
        <w:rPr>
          <w:sz w:val="24"/>
          <w:szCs w:val="24"/>
          <w:lang w:eastAsia="zh-CN"/>
        </w:rPr>
      </w:pPr>
      <w:r w:rsidRPr="004A1BF7">
        <w:rPr>
          <w:sz w:val="24"/>
          <w:szCs w:val="24"/>
          <w:lang w:eastAsia="zh-CN"/>
        </w:rPr>
        <w:t xml:space="preserve">                                                                                                                                                                                                                                                                                                                                                                                                                                                                                                                                                                                                                                                                                                                                                                                                                                                                                                                                                                                                                                                                                                                                                                                                                                                                                                                                                                                                                                                                                                                                                                                                                                                                                                                                                                                                  </w:t>
      </w:r>
    </w:p>
    <w:p w:rsidR="004B0BCA" w:rsidRPr="004A1BF7" w:rsidRDefault="004B0BCA" w:rsidP="004B0BCA">
      <w:pPr>
        <w:shd w:val="clear" w:color="auto" w:fill="FFFFFF"/>
        <w:tabs>
          <w:tab w:val="left" w:pos="770"/>
        </w:tabs>
        <w:ind w:firstLine="540"/>
        <w:jc w:val="both"/>
        <w:rPr>
          <w:sz w:val="24"/>
          <w:szCs w:val="24"/>
        </w:rPr>
      </w:pPr>
      <w:r w:rsidRPr="004A1BF7">
        <w:rPr>
          <w:sz w:val="24"/>
          <w:szCs w:val="24"/>
        </w:rPr>
        <w:t xml:space="preserve">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w:t>
      </w:r>
      <w:proofErr w:type="gramStart"/>
      <w:r w:rsidRPr="004A1BF7">
        <w:rPr>
          <w:sz w:val="24"/>
          <w:szCs w:val="24"/>
        </w:rPr>
        <w:t>к</w:t>
      </w:r>
      <w:proofErr w:type="gramEnd"/>
      <w:r w:rsidRPr="004A1BF7">
        <w:rPr>
          <w:sz w:val="24"/>
          <w:szCs w:val="24"/>
        </w:rPr>
        <w:t>:</w:t>
      </w:r>
    </w:p>
    <w:p w:rsidR="004B0BCA" w:rsidRPr="004A1BF7" w:rsidRDefault="004B0BCA" w:rsidP="004B0BCA">
      <w:pPr>
        <w:shd w:val="clear" w:color="auto" w:fill="FFFFFF"/>
        <w:tabs>
          <w:tab w:val="left" w:pos="770"/>
        </w:tabs>
        <w:ind w:firstLine="540"/>
        <w:jc w:val="both"/>
        <w:rPr>
          <w:sz w:val="24"/>
          <w:szCs w:val="24"/>
        </w:rPr>
      </w:pPr>
      <w:r w:rsidRPr="004A1BF7">
        <w:rPr>
          <w:sz w:val="24"/>
          <w:szCs w:val="24"/>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4B0BCA" w:rsidRPr="004A1BF7" w:rsidRDefault="004B0BCA" w:rsidP="004B0BCA">
      <w:pPr>
        <w:shd w:val="clear" w:color="auto" w:fill="FFFFFF"/>
        <w:tabs>
          <w:tab w:val="left" w:pos="770"/>
        </w:tabs>
        <w:ind w:firstLine="540"/>
        <w:jc w:val="both"/>
        <w:rPr>
          <w:sz w:val="24"/>
          <w:szCs w:val="24"/>
        </w:rPr>
      </w:pPr>
      <w:r w:rsidRPr="004A1BF7">
        <w:rPr>
          <w:sz w:val="24"/>
          <w:szCs w:val="24"/>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4B0BCA" w:rsidRPr="004A1BF7" w:rsidRDefault="004B0BCA" w:rsidP="004B0BCA">
      <w:pPr>
        <w:shd w:val="clear" w:color="auto" w:fill="FFFFFF"/>
        <w:tabs>
          <w:tab w:val="left" w:pos="770"/>
        </w:tabs>
        <w:ind w:firstLine="540"/>
        <w:jc w:val="both"/>
        <w:rPr>
          <w:sz w:val="24"/>
          <w:szCs w:val="24"/>
        </w:rPr>
      </w:pPr>
      <w:r w:rsidRPr="004A1BF7">
        <w:rPr>
          <w:sz w:val="24"/>
          <w:szCs w:val="24"/>
        </w:rPr>
        <w:t xml:space="preserve">б) градостроительные планы земельных участков в </w:t>
      </w:r>
      <w:proofErr w:type="gramStart"/>
      <w:r w:rsidRPr="004A1BF7">
        <w:rPr>
          <w:sz w:val="24"/>
          <w:szCs w:val="24"/>
        </w:rPr>
        <w:t>границах</w:t>
      </w:r>
      <w:proofErr w:type="gramEnd"/>
      <w:r w:rsidRPr="004A1BF7">
        <w:rPr>
          <w:sz w:val="24"/>
          <w:szCs w:val="24"/>
        </w:rPr>
        <w:t xml:space="preserve"> впервые образуемых элементов планировочной структуры – кварталов, микрорайонов – для комплексного освоения в целях строительства;</w:t>
      </w:r>
    </w:p>
    <w:p w:rsidR="004B0BCA" w:rsidRPr="004A1BF7" w:rsidRDefault="004B0BCA" w:rsidP="004B0BCA">
      <w:pPr>
        <w:shd w:val="clear" w:color="auto" w:fill="FFFFFF"/>
        <w:tabs>
          <w:tab w:val="left" w:pos="770"/>
        </w:tabs>
        <w:ind w:firstLine="540"/>
        <w:jc w:val="both"/>
        <w:rPr>
          <w:sz w:val="24"/>
          <w:szCs w:val="24"/>
        </w:rPr>
      </w:pPr>
      <w:proofErr w:type="gramStart"/>
      <w:r w:rsidRPr="004A1BF7">
        <w:rPr>
          <w:sz w:val="24"/>
          <w:szCs w:val="24"/>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4B0BCA" w:rsidRPr="004A1BF7" w:rsidRDefault="004B0BCA" w:rsidP="004B0BCA">
      <w:pPr>
        <w:shd w:val="clear" w:color="auto" w:fill="FFFFFF"/>
        <w:tabs>
          <w:tab w:val="left" w:pos="770"/>
        </w:tabs>
        <w:ind w:firstLine="540"/>
        <w:jc w:val="both"/>
        <w:rPr>
          <w:sz w:val="24"/>
          <w:szCs w:val="24"/>
        </w:rPr>
      </w:pPr>
      <w:r w:rsidRPr="004A1BF7">
        <w:rPr>
          <w:sz w:val="24"/>
          <w:szCs w:val="24"/>
        </w:rPr>
        <w:t xml:space="preserve">2. Приобретение физическими, юридическими лицами прав на земельные участки осуществляется в </w:t>
      </w:r>
      <w:proofErr w:type="gramStart"/>
      <w:r w:rsidRPr="004A1BF7">
        <w:rPr>
          <w:sz w:val="24"/>
          <w:szCs w:val="24"/>
        </w:rPr>
        <w:t>соответствии</w:t>
      </w:r>
      <w:proofErr w:type="gramEnd"/>
      <w:r w:rsidRPr="004A1BF7">
        <w:rPr>
          <w:sz w:val="24"/>
          <w:szCs w:val="24"/>
        </w:rPr>
        <w:t xml:space="preserve"> с нормами:</w:t>
      </w:r>
    </w:p>
    <w:p w:rsidR="004B0BCA" w:rsidRPr="004A1BF7" w:rsidRDefault="004B0BCA" w:rsidP="004B0BCA">
      <w:pPr>
        <w:shd w:val="clear" w:color="auto" w:fill="FFFFFF"/>
        <w:tabs>
          <w:tab w:val="left" w:pos="842"/>
        </w:tabs>
        <w:ind w:firstLine="540"/>
        <w:jc w:val="both"/>
        <w:rPr>
          <w:sz w:val="24"/>
          <w:szCs w:val="24"/>
        </w:rPr>
      </w:pPr>
      <w:proofErr w:type="gramStart"/>
      <w:r w:rsidRPr="004A1BF7">
        <w:rPr>
          <w:sz w:val="24"/>
          <w:szCs w:val="24"/>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roofErr w:type="gramEnd"/>
    </w:p>
    <w:p w:rsidR="004B0BCA" w:rsidRPr="004A1BF7" w:rsidRDefault="004B0BCA" w:rsidP="004B0BCA">
      <w:pPr>
        <w:shd w:val="clear" w:color="auto" w:fill="FFFFFF"/>
        <w:tabs>
          <w:tab w:val="left" w:pos="842"/>
        </w:tabs>
        <w:ind w:firstLine="540"/>
        <w:jc w:val="both"/>
        <w:rPr>
          <w:sz w:val="24"/>
          <w:szCs w:val="24"/>
        </w:rPr>
      </w:pPr>
      <w:r w:rsidRPr="004A1BF7">
        <w:rPr>
          <w:sz w:val="24"/>
          <w:szCs w:val="24"/>
        </w:rPr>
        <w:t xml:space="preserve">- гражданского и земельного законодательства – в </w:t>
      </w:r>
      <w:proofErr w:type="gramStart"/>
      <w:r w:rsidRPr="004A1BF7">
        <w:rPr>
          <w:sz w:val="24"/>
          <w:szCs w:val="24"/>
        </w:rPr>
        <w:t>случаях</w:t>
      </w:r>
      <w:proofErr w:type="gramEnd"/>
      <w:r w:rsidRPr="004A1BF7">
        <w:rPr>
          <w:sz w:val="24"/>
          <w:szCs w:val="24"/>
        </w:rPr>
        <w:t>, когда указанные права приобретаются одним физическим, юридическим лицом у другого физического, юридического лица;</w:t>
      </w:r>
    </w:p>
    <w:p w:rsidR="004B0BCA" w:rsidRPr="004A1BF7" w:rsidRDefault="004B0BCA" w:rsidP="004B0BCA">
      <w:pPr>
        <w:shd w:val="clear" w:color="auto" w:fill="FFFFFF"/>
        <w:tabs>
          <w:tab w:val="left" w:pos="842"/>
        </w:tabs>
        <w:ind w:firstLine="540"/>
        <w:jc w:val="both"/>
        <w:rPr>
          <w:sz w:val="24"/>
          <w:szCs w:val="24"/>
        </w:rPr>
      </w:pPr>
      <w:r w:rsidRPr="004A1BF7">
        <w:rPr>
          <w:sz w:val="24"/>
          <w:szCs w:val="24"/>
        </w:rPr>
        <w:t xml:space="preserve">- жилищного и земельного законодательства – в </w:t>
      </w:r>
      <w:proofErr w:type="gramStart"/>
      <w:r w:rsidRPr="004A1BF7">
        <w:rPr>
          <w:sz w:val="24"/>
          <w:szCs w:val="24"/>
        </w:rPr>
        <w:t>случаях</w:t>
      </w:r>
      <w:proofErr w:type="gramEnd"/>
      <w:r w:rsidRPr="004A1BF7">
        <w:rPr>
          <w:sz w:val="24"/>
          <w:szCs w:val="24"/>
        </w:rPr>
        <w:t xml:space="preserve"> приобретения собственниками помещений в многоквартирном доме прав на земельные участки, на которых расположены многоквартирные дома.</w:t>
      </w:r>
    </w:p>
    <w:p w:rsidR="004B0BCA" w:rsidRPr="004A1BF7" w:rsidRDefault="004B0BCA" w:rsidP="004B0BCA">
      <w:pPr>
        <w:shd w:val="clear" w:color="auto" w:fill="FFFFFF"/>
        <w:tabs>
          <w:tab w:val="left" w:pos="770"/>
        </w:tabs>
        <w:ind w:firstLine="540"/>
        <w:jc w:val="both"/>
        <w:rPr>
          <w:sz w:val="24"/>
          <w:szCs w:val="24"/>
        </w:rPr>
      </w:pPr>
      <w:r w:rsidRPr="004A1BF7">
        <w:rPr>
          <w:sz w:val="24"/>
          <w:szCs w:val="24"/>
        </w:rPr>
        <w:t xml:space="preserve">3. </w:t>
      </w:r>
      <w:proofErr w:type="gramStart"/>
      <w:r w:rsidRPr="004A1BF7">
        <w:rPr>
          <w:sz w:val="24"/>
          <w:szCs w:val="24"/>
        </w:rPr>
        <w:t>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roofErr w:type="gramEnd"/>
    </w:p>
    <w:p w:rsidR="004B0BCA" w:rsidRPr="004A1BF7" w:rsidRDefault="004B0BCA" w:rsidP="004B0BCA">
      <w:pPr>
        <w:shd w:val="clear" w:color="auto" w:fill="FFFFFF"/>
        <w:tabs>
          <w:tab w:val="left" w:pos="990"/>
        </w:tabs>
        <w:ind w:firstLine="540"/>
        <w:jc w:val="both"/>
        <w:rPr>
          <w:sz w:val="24"/>
          <w:szCs w:val="24"/>
        </w:rPr>
      </w:pPr>
      <w:r w:rsidRPr="004A1BF7">
        <w:rPr>
          <w:sz w:val="24"/>
          <w:szCs w:val="24"/>
        </w:rPr>
        <w:t>4. </w:t>
      </w:r>
      <w:proofErr w:type="gramStart"/>
      <w:r w:rsidRPr="004A1BF7">
        <w:rPr>
          <w:sz w:val="24"/>
          <w:szCs w:val="24"/>
        </w:rPr>
        <w:t xml:space="preserve">Если законом Республики Татарстан не установлено иное, органы местного самоуправления муниципального образования города Буинска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города Буинска, за исключением земельных участков, на которые в порядке, установленном </w:t>
      </w:r>
      <w:r w:rsidRPr="004A1BF7">
        <w:rPr>
          <w:sz w:val="24"/>
          <w:szCs w:val="24"/>
        </w:rPr>
        <w:lastRenderedPageBreak/>
        <w:t>законодательством, зарегистрированы права собственности физических и юридических лиц, а также права собственности Российской Федерации или Республики Татарстан.</w:t>
      </w:r>
      <w:proofErr w:type="gramEnd"/>
    </w:p>
    <w:p w:rsidR="004B0BCA" w:rsidRPr="004A1BF7" w:rsidRDefault="004B0BCA" w:rsidP="004B0BCA">
      <w:pPr>
        <w:shd w:val="clear" w:color="auto" w:fill="FFFFFF"/>
        <w:ind w:firstLine="540"/>
        <w:jc w:val="both"/>
        <w:rPr>
          <w:sz w:val="24"/>
          <w:szCs w:val="24"/>
        </w:rPr>
      </w:pPr>
      <w:r w:rsidRPr="004A1BF7">
        <w:rPr>
          <w:sz w:val="24"/>
          <w:szCs w:val="24"/>
        </w:rPr>
        <w:t xml:space="preserve">5. </w:t>
      </w:r>
      <w:proofErr w:type="gramStart"/>
      <w:r w:rsidRPr="004A1BF7">
        <w:rPr>
          <w:sz w:val="24"/>
          <w:szCs w:val="24"/>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roofErr w:type="gramEnd"/>
    </w:p>
    <w:p w:rsidR="004B0BCA" w:rsidRPr="004A1BF7" w:rsidRDefault="004B0BCA" w:rsidP="004B0BCA">
      <w:pPr>
        <w:shd w:val="clear" w:color="auto" w:fill="FFFFFF"/>
        <w:ind w:firstLine="540"/>
        <w:jc w:val="both"/>
        <w:rPr>
          <w:sz w:val="24"/>
          <w:szCs w:val="24"/>
        </w:rPr>
      </w:pPr>
      <w:r w:rsidRPr="004A1BF7">
        <w:rPr>
          <w:sz w:val="24"/>
          <w:szCs w:val="24"/>
        </w:rPr>
        <w:t xml:space="preserve">Указанные права в обязательном </w:t>
      </w:r>
      <w:proofErr w:type="gramStart"/>
      <w:r w:rsidRPr="004A1BF7">
        <w:rPr>
          <w:sz w:val="24"/>
          <w:szCs w:val="24"/>
        </w:rPr>
        <w:t>порядке</w:t>
      </w:r>
      <w:proofErr w:type="gramEnd"/>
      <w:r w:rsidRPr="004A1BF7">
        <w:rPr>
          <w:sz w:val="24"/>
          <w:szCs w:val="24"/>
        </w:rPr>
        <w:t xml:space="preserve">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 </w:t>
      </w:r>
    </w:p>
    <w:p w:rsidR="004B0BCA" w:rsidRPr="004A1BF7" w:rsidRDefault="004B0BCA" w:rsidP="004B0BCA">
      <w:pPr>
        <w:shd w:val="clear" w:color="auto" w:fill="FFFFFF"/>
        <w:tabs>
          <w:tab w:val="left" w:pos="947"/>
        </w:tabs>
        <w:ind w:firstLine="540"/>
        <w:jc w:val="both"/>
        <w:rPr>
          <w:sz w:val="24"/>
          <w:szCs w:val="24"/>
        </w:rPr>
      </w:pPr>
      <w:r w:rsidRPr="004A1BF7">
        <w:rPr>
          <w:sz w:val="24"/>
          <w:szCs w:val="24"/>
        </w:rPr>
        <w:t xml:space="preserve">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w:t>
      </w:r>
      <w:proofErr w:type="gramStart"/>
      <w:r w:rsidRPr="004A1BF7">
        <w:rPr>
          <w:sz w:val="24"/>
          <w:szCs w:val="24"/>
        </w:rPr>
        <w:t>лиц</w:t>
      </w:r>
      <w:proofErr w:type="gramEnd"/>
      <w:r w:rsidRPr="004A1BF7">
        <w:rPr>
          <w:sz w:val="24"/>
          <w:szCs w:val="24"/>
        </w:rPr>
        <w:t xml:space="preserve"> и не изъяты из оборота.</w:t>
      </w:r>
    </w:p>
    <w:p w:rsidR="004B0BCA" w:rsidRPr="004A1BF7" w:rsidRDefault="004B0BCA" w:rsidP="004B0BCA">
      <w:pPr>
        <w:shd w:val="clear" w:color="auto" w:fill="FFFFFF"/>
        <w:tabs>
          <w:tab w:val="left" w:pos="947"/>
        </w:tabs>
        <w:ind w:firstLine="540"/>
        <w:jc w:val="both"/>
        <w:rPr>
          <w:sz w:val="24"/>
          <w:szCs w:val="24"/>
        </w:rPr>
      </w:pPr>
      <w:r w:rsidRPr="004A1BF7">
        <w:rPr>
          <w:sz w:val="24"/>
          <w:szCs w:val="24"/>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4B0BCA" w:rsidRPr="004A1BF7" w:rsidRDefault="004B0BCA" w:rsidP="004B0BCA">
      <w:pPr>
        <w:shd w:val="clear" w:color="auto" w:fill="FFFFFF"/>
        <w:tabs>
          <w:tab w:val="left" w:pos="882"/>
        </w:tabs>
        <w:ind w:firstLine="540"/>
        <w:jc w:val="both"/>
        <w:rPr>
          <w:sz w:val="24"/>
          <w:szCs w:val="24"/>
        </w:rPr>
      </w:pPr>
      <w:r w:rsidRPr="004A1BF7">
        <w:rPr>
          <w:sz w:val="24"/>
          <w:szCs w:val="24"/>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4B0BCA" w:rsidRPr="004A1BF7" w:rsidRDefault="004B0BCA" w:rsidP="004B0BCA">
      <w:pPr>
        <w:shd w:val="clear" w:color="auto" w:fill="FFFFFF"/>
        <w:tabs>
          <w:tab w:val="left" w:pos="821"/>
        </w:tabs>
        <w:ind w:firstLine="540"/>
        <w:jc w:val="both"/>
        <w:rPr>
          <w:sz w:val="24"/>
          <w:szCs w:val="24"/>
        </w:rPr>
      </w:pPr>
      <w:r w:rsidRPr="004A1BF7">
        <w:rPr>
          <w:sz w:val="24"/>
          <w:szCs w:val="24"/>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w:t>
      </w:r>
      <w:proofErr w:type="gramStart"/>
      <w:r w:rsidRPr="004A1BF7">
        <w:rPr>
          <w:sz w:val="24"/>
          <w:szCs w:val="24"/>
        </w:rPr>
        <w:t>зонирования территории муниципального образования города Буинска</w:t>
      </w:r>
      <w:proofErr w:type="gramEnd"/>
      <w:r w:rsidRPr="004A1BF7">
        <w:rPr>
          <w:sz w:val="24"/>
          <w:szCs w:val="24"/>
        </w:rPr>
        <w:t xml:space="preserve">; </w:t>
      </w:r>
    </w:p>
    <w:p w:rsidR="004B0BCA" w:rsidRPr="004A1BF7" w:rsidRDefault="004B0BCA" w:rsidP="004B0BCA">
      <w:pPr>
        <w:shd w:val="clear" w:color="auto" w:fill="FFFFFF"/>
        <w:tabs>
          <w:tab w:val="left" w:pos="925"/>
        </w:tabs>
        <w:ind w:firstLine="540"/>
        <w:jc w:val="both"/>
        <w:rPr>
          <w:sz w:val="24"/>
          <w:szCs w:val="24"/>
        </w:rPr>
      </w:pPr>
      <w:r w:rsidRPr="004A1BF7">
        <w:rPr>
          <w:sz w:val="24"/>
          <w:szCs w:val="24"/>
        </w:rPr>
        <w:t xml:space="preserve">3) определены технические условия подключения объекта капитального строительства к сетям инженерно-технического обеспечения (по </w:t>
      </w:r>
      <w:proofErr w:type="spellStart"/>
      <w:r w:rsidRPr="004A1BF7">
        <w:rPr>
          <w:sz w:val="24"/>
          <w:szCs w:val="24"/>
        </w:rPr>
        <w:t>канализованию</w:t>
      </w:r>
      <w:proofErr w:type="spellEnd"/>
      <w:r w:rsidRPr="004A1BF7">
        <w:rPr>
          <w:sz w:val="24"/>
          <w:szCs w:val="24"/>
        </w:rPr>
        <w:t>, водо-, тепло-, электроснабжению и связи) и плата за подключение к сетям инженерно-технического обеспечения;</w:t>
      </w:r>
    </w:p>
    <w:p w:rsidR="004B0BCA" w:rsidRPr="004A1BF7" w:rsidRDefault="004B0BCA" w:rsidP="004B0BCA">
      <w:pPr>
        <w:shd w:val="clear" w:color="auto" w:fill="FFFFFF"/>
        <w:tabs>
          <w:tab w:val="left" w:pos="857"/>
        </w:tabs>
        <w:ind w:firstLine="540"/>
        <w:jc w:val="both"/>
        <w:rPr>
          <w:sz w:val="24"/>
          <w:szCs w:val="24"/>
        </w:rPr>
      </w:pPr>
      <w:r w:rsidRPr="004A1BF7">
        <w:rPr>
          <w:sz w:val="24"/>
          <w:szCs w:val="24"/>
        </w:rPr>
        <w:t>4) установлены границы земельного участка на местности;</w:t>
      </w:r>
    </w:p>
    <w:p w:rsidR="004B0BCA" w:rsidRPr="004A1BF7" w:rsidRDefault="004B0BCA" w:rsidP="004B0BCA">
      <w:pPr>
        <w:shd w:val="clear" w:color="auto" w:fill="FFFFFF"/>
        <w:tabs>
          <w:tab w:val="left" w:pos="857"/>
        </w:tabs>
        <w:ind w:firstLine="540"/>
        <w:jc w:val="both"/>
        <w:rPr>
          <w:sz w:val="24"/>
          <w:szCs w:val="24"/>
        </w:rPr>
      </w:pPr>
      <w:r w:rsidRPr="004A1BF7">
        <w:rPr>
          <w:sz w:val="24"/>
          <w:szCs w:val="24"/>
        </w:rPr>
        <w:t>5) произведен государственный кадастровый учет.</w:t>
      </w:r>
    </w:p>
    <w:p w:rsidR="004B0BCA" w:rsidRPr="004A1BF7" w:rsidRDefault="004B0BCA" w:rsidP="004B0BCA">
      <w:pPr>
        <w:shd w:val="clear" w:color="auto" w:fill="FFFFFF"/>
        <w:ind w:firstLine="540"/>
        <w:jc w:val="both"/>
        <w:rPr>
          <w:b/>
          <w:sz w:val="24"/>
          <w:szCs w:val="24"/>
        </w:rPr>
      </w:pPr>
    </w:p>
    <w:p w:rsidR="004B0BCA" w:rsidRPr="004A1BF7" w:rsidRDefault="004B0BCA" w:rsidP="004B0BCA">
      <w:pPr>
        <w:shd w:val="clear" w:color="auto" w:fill="FFFFFF"/>
        <w:ind w:firstLine="540"/>
        <w:jc w:val="both"/>
        <w:rPr>
          <w:b/>
          <w:sz w:val="24"/>
          <w:szCs w:val="24"/>
        </w:rPr>
      </w:pPr>
      <w:r w:rsidRPr="004A1BF7">
        <w:rPr>
          <w:b/>
          <w:sz w:val="24"/>
          <w:szCs w:val="24"/>
        </w:rPr>
        <w:t>Статья 18. Принципы предоставления земельных участков, сформированных из состава государственных или муниципальных земель</w:t>
      </w:r>
    </w:p>
    <w:p w:rsidR="004B0BCA" w:rsidRPr="004A1BF7" w:rsidRDefault="004B0BCA" w:rsidP="004B0BCA">
      <w:pPr>
        <w:shd w:val="clear" w:color="auto" w:fill="FFFFFF"/>
        <w:ind w:firstLine="540"/>
        <w:jc w:val="both"/>
        <w:rPr>
          <w:sz w:val="24"/>
          <w:szCs w:val="24"/>
        </w:rPr>
      </w:pPr>
    </w:p>
    <w:p w:rsidR="004B0BCA" w:rsidRPr="004A1BF7" w:rsidRDefault="004B0BCA" w:rsidP="004B0BCA">
      <w:pPr>
        <w:shd w:val="clear" w:color="auto" w:fill="FFFFFF"/>
        <w:ind w:firstLine="540"/>
        <w:jc w:val="both"/>
        <w:rPr>
          <w:sz w:val="24"/>
          <w:szCs w:val="24"/>
        </w:rPr>
      </w:pPr>
      <w:r w:rsidRPr="004A1BF7">
        <w:rPr>
          <w:sz w:val="24"/>
          <w:szCs w:val="24"/>
        </w:rPr>
        <w:t xml:space="preserve">Принципами предоставления физическим и юридическим лицам земельных участков, сформированных из состава государственных или муниципальных земель в </w:t>
      </w:r>
      <w:proofErr w:type="gramStart"/>
      <w:r w:rsidRPr="004A1BF7">
        <w:rPr>
          <w:sz w:val="24"/>
          <w:szCs w:val="24"/>
        </w:rPr>
        <w:t>городе</w:t>
      </w:r>
      <w:proofErr w:type="gramEnd"/>
      <w:r w:rsidRPr="004A1BF7">
        <w:rPr>
          <w:sz w:val="24"/>
          <w:szCs w:val="24"/>
        </w:rPr>
        <w:t xml:space="preserve"> Буинске являются:</w:t>
      </w:r>
    </w:p>
    <w:p w:rsidR="004B0BCA" w:rsidRPr="004A1BF7" w:rsidRDefault="004B0BCA" w:rsidP="004B0BCA">
      <w:pPr>
        <w:shd w:val="clear" w:color="auto" w:fill="FFFFFF"/>
        <w:ind w:firstLine="540"/>
        <w:jc w:val="both"/>
        <w:rPr>
          <w:sz w:val="24"/>
          <w:szCs w:val="24"/>
        </w:rPr>
      </w:pPr>
      <w:r w:rsidRPr="004A1BF7">
        <w:rPr>
          <w:sz w:val="24"/>
          <w:szCs w:val="24"/>
        </w:rPr>
        <w:t>- формирование земельных участков на основании утвержденной в установленном порядке документации по планировке территории;</w:t>
      </w:r>
    </w:p>
    <w:p w:rsidR="004B0BCA" w:rsidRPr="004A1BF7" w:rsidRDefault="004B0BCA" w:rsidP="004B0BCA">
      <w:pPr>
        <w:shd w:val="clear" w:color="auto" w:fill="FFFFFF"/>
        <w:ind w:firstLine="540"/>
        <w:jc w:val="both"/>
        <w:rPr>
          <w:sz w:val="24"/>
          <w:szCs w:val="24"/>
        </w:rPr>
      </w:pPr>
      <w:r w:rsidRPr="004A1BF7">
        <w:rPr>
          <w:sz w:val="24"/>
          <w:szCs w:val="24"/>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4B0BCA" w:rsidRPr="004A1BF7" w:rsidRDefault="004B0BCA" w:rsidP="004B0BCA">
      <w:pPr>
        <w:shd w:val="clear" w:color="auto" w:fill="FFFFFF"/>
        <w:ind w:firstLine="540"/>
        <w:jc w:val="both"/>
        <w:rPr>
          <w:sz w:val="24"/>
          <w:szCs w:val="24"/>
        </w:rPr>
      </w:pPr>
      <w:r w:rsidRPr="004A1BF7">
        <w:rPr>
          <w:sz w:val="24"/>
          <w:szCs w:val="24"/>
        </w:rPr>
        <w:t>- предоставление земельных участков для жилищного строительства на аукционах;</w:t>
      </w:r>
    </w:p>
    <w:p w:rsidR="004B0BCA" w:rsidRPr="004A1BF7" w:rsidRDefault="004B0BCA" w:rsidP="004B0BCA">
      <w:pPr>
        <w:shd w:val="clear" w:color="auto" w:fill="FFFFFF"/>
        <w:ind w:firstLine="540"/>
        <w:jc w:val="both"/>
        <w:rPr>
          <w:sz w:val="24"/>
          <w:szCs w:val="24"/>
        </w:rPr>
      </w:pPr>
      <w:r w:rsidRPr="004A1BF7">
        <w:rPr>
          <w:sz w:val="24"/>
          <w:szCs w:val="24"/>
        </w:rPr>
        <w:t xml:space="preserve">- предоставление земельных участков без проведения торгов, в </w:t>
      </w:r>
      <w:proofErr w:type="gramStart"/>
      <w:r w:rsidRPr="004A1BF7">
        <w:rPr>
          <w:sz w:val="24"/>
          <w:szCs w:val="24"/>
        </w:rPr>
        <w:t>соответствии</w:t>
      </w:r>
      <w:proofErr w:type="gramEnd"/>
      <w:r w:rsidRPr="004A1BF7">
        <w:rPr>
          <w:sz w:val="24"/>
          <w:szCs w:val="24"/>
        </w:rPr>
        <w:t xml:space="preserve">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4B0BCA" w:rsidRPr="004A1BF7" w:rsidRDefault="004B0BCA" w:rsidP="004B0BCA">
      <w:pPr>
        <w:shd w:val="clear" w:color="auto" w:fill="FFFFFF"/>
        <w:ind w:firstLine="540"/>
        <w:jc w:val="both"/>
        <w:rPr>
          <w:sz w:val="24"/>
          <w:szCs w:val="24"/>
        </w:rPr>
      </w:pPr>
      <w:r w:rsidRPr="004A1BF7">
        <w:rPr>
          <w:sz w:val="24"/>
          <w:szCs w:val="24"/>
        </w:rPr>
        <w:lastRenderedPageBreak/>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4B0BCA" w:rsidRPr="004A1BF7" w:rsidRDefault="004B0BCA" w:rsidP="004B0BCA">
      <w:pPr>
        <w:shd w:val="clear" w:color="auto" w:fill="FFFFFF"/>
        <w:ind w:firstLine="709"/>
        <w:jc w:val="both"/>
        <w:rPr>
          <w:sz w:val="24"/>
          <w:szCs w:val="24"/>
        </w:rPr>
      </w:pPr>
    </w:p>
    <w:p w:rsidR="004B0BCA" w:rsidRPr="004A1BF7" w:rsidRDefault="004B0BCA" w:rsidP="004B0BCA">
      <w:pPr>
        <w:shd w:val="clear" w:color="auto" w:fill="FFFFFF"/>
        <w:ind w:firstLine="567"/>
        <w:jc w:val="both"/>
        <w:rPr>
          <w:b/>
          <w:sz w:val="24"/>
          <w:szCs w:val="24"/>
        </w:rPr>
      </w:pPr>
      <w:r w:rsidRPr="004A1BF7">
        <w:rPr>
          <w:b/>
          <w:sz w:val="24"/>
          <w:szCs w:val="24"/>
        </w:rPr>
        <w:t xml:space="preserve">Статья 19. Особенности предоставления земельных участков </w:t>
      </w:r>
    </w:p>
    <w:p w:rsidR="004B0BCA" w:rsidRPr="004A1BF7" w:rsidRDefault="004B0BCA" w:rsidP="004B0BCA">
      <w:pPr>
        <w:shd w:val="clear" w:color="auto" w:fill="FFFFFF"/>
        <w:ind w:firstLine="567"/>
        <w:jc w:val="both"/>
        <w:rPr>
          <w:sz w:val="24"/>
          <w:szCs w:val="24"/>
        </w:rPr>
      </w:pPr>
    </w:p>
    <w:p w:rsidR="004B0BCA" w:rsidRPr="004A1BF7" w:rsidRDefault="004B0BCA" w:rsidP="004B0BCA">
      <w:pPr>
        <w:shd w:val="clear" w:color="auto" w:fill="FFFFFF"/>
        <w:ind w:firstLine="567"/>
        <w:jc w:val="both"/>
        <w:rPr>
          <w:sz w:val="24"/>
          <w:szCs w:val="24"/>
        </w:rPr>
      </w:pPr>
      <w:r w:rsidRPr="004A1BF7">
        <w:rPr>
          <w:sz w:val="24"/>
          <w:szCs w:val="24"/>
        </w:rPr>
        <w:t xml:space="preserve">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w:t>
      </w:r>
      <w:proofErr w:type="gramStart"/>
      <w:r w:rsidRPr="004A1BF7">
        <w:rPr>
          <w:sz w:val="24"/>
          <w:szCs w:val="24"/>
        </w:rPr>
        <w:t>соответствии</w:t>
      </w:r>
      <w:proofErr w:type="gramEnd"/>
      <w:r w:rsidRPr="004A1BF7">
        <w:rPr>
          <w:sz w:val="24"/>
          <w:szCs w:val="24"/>
        </w:rPr>
        <w:t xml:space="preserve"> с ним – муниципальными правовыми актами.</w:t>
      </w:r>
    </w:p>
    <w:p w:rsidR="004B0BCA" w:rsidRPr="004A1BF7" w:rsidRDefault="004B0BCA" w:rsidP="004B0BCA">
      <w:pPr>
        <w:shd w:val="clear" w:color="auto" w:fill="FFFFFF"/>
        <w:ind w:firstLine="567"/>
        <w:jc w:val="both"/>
        <w:rPr>
          <w:sz w:val="24"/>
          <w:szCs w:val="24"/>
        </w:rPr>
      </w:pPr>
      <w:r w:rsidRPr="004A1BF7">
        <w:rPr>
          <w:sz w:val="24"/>
          <w:szCs w:val="24"/>
        </w:rPr>
        <w:t xml:space="preserve">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w:t>
      </w:r>
      <w:proofErr w:type="gramStart"/>
      <w:r w:rsidRPr="004A1BF7">
        <w:rPr>
          <w:sz w:val="24"/>
          <w:szCs w:val="24"/>
        </w:rPr>
        <w:t>расположены объекты капитального строительства в общую долевую собственность собственников помещений в многоквартирном доме осуществляется</w:t>
      </w:r>
      <w:proofErr w:type="gramEnd"/>
      <w:r w:rsidRPr="004A1BF7">
        <w:rPr>
          <w:sz w:val="24"/>
          <w:szCs w:val="24"/>
        </w:rPr>
        <w:t xml:space="preserve"> бесплатно в соответствии с жилищным и земельным законодательством.</w:t>
      </w:r>
    </w:p>
    <w:p w:rsidR="004B0BCA" w:rsidRPr="004A1BF7" w:rsidRDefault="004B0BCA" w:rsidP="004B0BCA">
      <w:pPr>
        <w:shd w:val="clear" w:color="auto" w:fill="FFFFFF"/>
        <w:ind w:firstLine="567"/>
        <w:jc w:val="both"/>
        <w:rPr>
          <w:sz w:val="24"/>
          <w:szCs w:val="24"/>
        </w:rPr>
      </w:pPr>
      <w:r w:rsidRPr="004A1BF7">
        <w:rPr>
          <w:sz w:val="24"/>
          <w:szCs w:val="24"/>
        </w:rPr>
        <w:t xml:space="preserve">3. Порядок предоставления собственникам зданий, строений, сооружений прав на сформированные земельные участки определяется земельным законодательством. </w:t>
      </w:r>
    </w:p>
    <w:p w:rsidR="004B0BCA" w:rsidRPr="004A1BF7" w:rsidRDefault="004B0BCA" w:rsidP="004B0BCA">
      <w:pPr>
        <w:shd w:val="clear" w:color="auto" w:fill="FFFFFF"/>
        <w:ind w:firstLine="567"/>
        <w:jc w:val="both"/>
        <w:rPr>
          <w:sz w:val="24"/>
          <w:szCs w:val="24"/>
        </w:rPr>
      </w:pPr>
      <w:r w:rsidRPr="004A1BF7">
        <w:rPr>
          <w:sz w:val="24"/>
          <w:szCs w:val="24"/>
        </w:rPr>
        <w:t xml:space="preserve">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 </w:t>
      </w:r>
    </w:p>
    <w:p w:rsidR="004B0BCA" w:rsidRPr="004A1BF7" w:rsidRDefault="004B0BCA" w:rsidP="004B0BCA">
      <w:pPr>
        <w:shd w:val="clear" w:color="auto" w:fill="FFFFFF"/>
        <w:ind w:firstLine="567"/>
        <w:jc w:val="both"/>
        <w:rPr>
          <w:sz w:val="24"/>
          <w:szCs w:val="24"/>
        </w:rPr>
      </w:pPr>
      <w:r w:rsidRPr="004A1BF7">
        <w:rPr>
          <w:sz w:val="24"/>
          <w:szCs w:val="24"/>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4B0BCA" w:rsidRPr="004A1BF7" w:rsidRDefault="004B0BCA" w:rsidP="004B0BCA">
      <w:pPr>
        <w:ind w:firstLine="567"/>
        <w:jc w:val="both"/>
        <w:rPr>
          <w:sz w:val="24"/>
          <w:szCs w:val="24"/>
        </w:rPr>
      </w:pPr>
      <w:proofErr w:type="gramStart"/>
      <w:r w:rsidRPr="004A1BF7">
        <w:rPr>
          <w:sz w:val="24"/>
          <w:szCs w:val="24"/>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w:t>
      </w:r>
      <w:proofErr w:type="gramEnd"/>
      <w:r w:rsidRPr="004A1BF7">
        <w:rPr>
          <w:sz w:val="24"/>
          <w:szCs w:val="24"/>
        </w:rPr>
        <w:t xml:space="preserve">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4B0BCA" w:rsidRPr="004A1BF7" w:rsidRDefault="004B0BCA" w:rsidP="004B0BCA">
      <w:pPr>
        <w:shd w:val="clear" w:color="auto" w:fill="FFFFFF"/>
        <w:ind w:firstLine="567"/>
        <w:jc w:val="both"/>
        <w:rPr>
          <w:sz w:val="24"/>
          <w:szCs w:val="24"/>
        </w:rPr>
      </w:pPr>
      <w:r w:rsidRPr="004A1BF7">
        <w:rPr>
          <w:sz w:val="24"/>
          <w:szCs w:val="24"/>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4B0BCA" w:rsidRPr="004A1BF7" w:rsidRDefault="004B0BCA" w:rsidP="004B0BCA">
      <w:pPr>
        <w:shd w:val="clear" w:color="auto" w:fill="FFFFFF"/>
        <w:ind w:firstLine="567"/>
        <w:jc w:val="both"/>
        <w:rPr>
          <w:sz w:val="24"/>
          <w:szCs w:val="24"/>
        </w:rPr>
      </w:pPr>
      <w:proofErr w:type="gramStart"/>
      <w:r w:rsidRPr="004A1BF7">
        <w:rPr>
          <w:sz w:val="24"/>
          <w:szCs w:val="24"/>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w:t>
      </w:r>
      <w:proofErr w:type="gramEnd"/>
      <w:r w:rsidRPr="004A1BF7">
        <w:rPr>
          <w:sz w:val="24"/>
          <w:szCs w:val="24"/>
        </w:rPr>
        <w:t xml:space="preserve"> в собственность или в аренду. Размер арендной платы за указанный земельный участок определяется в </w:t>
      </w:r>
      <w:proofErr w:type="gramStart"/>
      <w:r w:rsidRPr="004A1BF7">
        <w:rPr>
          <w:sz w:val="24"/>
          <w:szCs w:val="24"/>
        </w:rPr>
        <w:t>размере</w:t>
      </w:r>
      <w:proofErr w:type="gramEnd"/>
      <w:r w:rsidRPr="004A1BF7">
        <w:rPr>
          <w:sz w:val="24"/>
          <w:szCs w:val="24"/>
        </w:rPr>
        <w:t xml:space="preserve"> земельного налога, установленного законодательством Российской Федерации за соответствующий земельный участок.</w:t>
      </w:r>
    </w:p>
    <w:p w:rsidR="004B0BCA" w:rsidRPr="004A1BF7" w:rsidRDefault="004B0BCA" w:rsidP="004B0BCA">
      <w:pPr>
        <w:shd w:val="clear" w:color="auto" w:fill="FFFFFF"/>
        <w:ind w:firstLine="567"/>
        <w:jc w:val="both"/>
        <w:rPr>
          <w:sz w:val="24"/>
          <w:szCs w:val="24"/>
        </w:rPr>
      </w:pPr>
      <w:r w:rsidRPr="004A1BF7">
        <w:rPr>
          <w:sz w:val="24"/>
          <w:szCs w:val="24"/>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4B0BCA" w:rsidRPr="004A1BF7" w:rsidRDefault="004B0BCA" w:rsidP="004B0BCA">
      <w:pPr>
        <w:shd w:val="clear" w:color="auto" w:fill="FFFFFF"/>
        <w:ind w:firstLine="567"/>
        <w:jc w:val="both"/>
        <w:rPr>
          <w:sz w:val="24"/>
          <w:szCs w:val="24"/>
        </w:rPr>
      </w:pPr>
      <w:r w:rsidRPr="004A1BF7">
        <w:rPr>
          <w:sz w:val="24"/>
          <w:szCs w:val="24"/>
        </w:rPr>
        <w:lastRenderedPageBreak/>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4B0BCA" w:rsidRPr="004A1BF7" w:rsidRDefault="004B0BCA" w:rsidP="004B0BCA">
      <w:pPr>
        <w:shd w:val="clear" w:color="auto" w:fill="FFFFFF"/>
        <w:ind w:firstLine="567"/>
        <w:jc w:val="both"/>
        <w:rPr>
          <w:sz w:val="24"/>
          <w:szCs w:val="24"/>
        </w:rPr>
      </w:pPr>
      <w:r w:rsidRPr="004A1BF7">
        <w:rPr>
          <w:sz w:val="24"/>
          <w:szCs w:val="24"/>
        </w:rPr>
        <w:t xml:space="preserve">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w:t>
      </w:r>
      <w:proofErr w:type="gramStart"/>
      <w:r w:rsidRPr="004A1BF7">
        <w:rPr>
          <w:sz w:val="24"/>
          <w:szCs w:val="24"/>
        </w:rPr>
        <w:t>соответствии</w:t>
      </w:r>
      <w:proofErr w:type="gramEnd"/>
      <w:r w:rsidRPr="004A1BF7">
        <w:rPr>
          <w:sz w:val="24"/>
          <w:szCs w:val="24"/>
        </w:rPr>
        <w:t xml:space="preserve"> с земельным законодательством и иными муниципальными правовыми актами. </w:t>
      </w:r>
    </w:p>
    <w:p w:rsidR="004B0BCA" w:rsidRPr="004A1BF7" w:rsidRDefault="004B0BCA" w:rsidP="004B0BCA">
      <w:pPr>
        <w:shd w:val="clear" w:color="auto" w:fill="FFFFFF"/>
        <w:ind w:firstLine="540"/>
        <w:rPr>
          <w:b/>
          <w:sz w:val="24"/>
          <w:szCs w:val="24"/>
        </w:rPr>
      </w:pPr>
    </w:p>
    <w:p w:rsidR="004B0BCA" w:rsidRPr="004A1BF7" w:rsidRDefault="004B0BCA" w:rsidP="004B0BCA">
      <w:pPr>
        <w:ind w:firstLine="540"/>
        <w:jc w:val="both"/>
        <w:rPr>
          <w:b/>
          <w:sz w:val="24"/>
          <w:szCs w:val="24"/>
        </w:rPr>
      </w:pPr>
      <w:r w:rsidRPr="004A1BF7">
        <w:rPr>
          <w:b/>
          <w:sz w:val="24"/>
          <w:szCs w:val="24"/>
        </w:rPr>
        <w:t xml:space="preserve">Статья 20. Резервирование земельных участков для государственных или муниципальных нужд </w:t>
      </w:r>
    </w:p>
    <w:p w:rsidR="004B0BCA" w:rsidRPr="004A1BF7" w:rsidRDefault="004B0BCA" w:rsidP="004B0BCA">
      <w:pPr>
        <w:ind w:firstLine="540"/>
        <w:jc w:val="both"/>
        <w:rPr>
          <w:b/>
          <w:sz w:val="24"/>
          <w:szCs w:val="24"/>
        </w:rPr>
      </w:pPr>
    </w:p>
    <w:p w:rsidR="004B0BCA" w:rsidRPr="004A1BF7" w:rsidRDefault="004B0BCA" w:rsidP="004B0BCA">
      <w:pPr>
        <w:ind w:firstLine="540"/>
        <w:jc w:val="both"/>
        <w:rPr>
          <w:sz w:val="24"/>
          <w:szCs w:val="24"/>
        </w:rPr>
      </w:pPr>
      <w:r w:rsidRPr="004A1BF7">
        <w:rPr>
          <w:sz w:val="24"/>
          <w:szCs w:val="24"/>
        </w:rPr>
        <w:t>1. Земельные участки на территории муниципального образования города Буинска,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4B0BCA" w:rsidRPr="004A1BF7" w:rsidRDefault="004B0BCA" w:rsidP="004B0BCA">
      <w:pPr>
        <w:ind w:firstLine="540"/>
        <w:jc w:val="both"/>
        <w:rPr>
          <w:sz w:val="24"/>
          <w:szCs w:val="24"/>
        </w:rPr>
      </w:pPr>
      <w:r w:rsidRPr="004A1BF7">
        <w:rPr>
          <w:sz w:val="24"/>
          <w:szCs w:val="24"/>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4B0BCA" w:rsidRPr="004A1BF7" w:rsidRDefault="004B0BCA" w:rsidP="004B0BCA">
      <w:pPr>
        <w:ind w:firstLine="540"/>
        <w:jc w:val="both"/>
        <w:rPr>
          <w:sz w:val="24"/>
          <w:szCs w:val="24"/>
        </w:rPr>
      </w:pPr>
      <w:r w:rsidRPr="004A1BF7">
        <w:rPr>
          <w:sz w:val="24"/>
          <w:szCs w:val="24"/>
        </w:rPr>
        <w:t>3. Основаниями для принятия распоряжения о резервировании земельных участков для муниципальных нужд являются генеральный план города, документация по планировке территории.</w:t>
      </w:r>
    </w:p>
    <w:p w:rsidR="004B0BCA" w:rsidRPr="004A1BF7" w:rsidRDefault="004B0BCA" w:rsidP="004B0BCA">
      <w:pPr>
        <w:ind w:firstLine="540"/>
        <w:jc w:val="both"/>
        <w:rPr>
          <w:sz w:val="24"/>
          <w:szCs w:val="24"/>
        </w:rPr>
      </w:pPr>
      <w:r w:rsidRPr="004A1BF7">
        <w:rPr>
          <w:sz w:val="24"/>
          <w:szCs w:val="24"/>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4B0BCA" w:rsidRPr="004A1BF7" w:rsidRDefault="004B0BCA" w:rsidP="004B0BCA">
      <w:pPr>
        <w:ind w:firstLine="540"/>
        <w:jc w:val="both"/>
        <w:rPr>
          <w:sz w:val="24"/>
          <w:szCs w:val="24"/>
        </w:rPr>
      </w:pPr>
      <w:r w:rsidRPr="004A1BF7">
        <w:rPr>
          <w:sz w:val="24"/>
          <w:szCs w:val="24"/>
        </w:rPr>
        <w:t>5. Предоставление и использование зарезервированных земельных участков регулируется земельным законодательством.</w:t>
      </w:r>
    </w:p>
    <w:p w:rsidR="004B0BCA" w:rsidRPr="004A1BF7" w:rsidRDefault="004B0BCA" w:rsidP="004B0BCA">
      <w:pPr>
        <w:ind w:firstLine="540"/>
        <w:jc w:val="both"/>
        <w:rPr>
          <w:sz w:val="24"/>
          <w:szCs w:val="24"/>
        </w:rPr>
      </w:pPr>
      <w:r w:rsidRPr="004A1BF7">
        <w:rPr>
          <w:sz w:val="24"/>
          <w:szCs w:val="24"/>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4B0BCA" w:rsidRPr="004A1BF7" w:rsidRDefault="004B0BCA" w:rsidP="004B0BCA">
      <w:pPr>
        <w:ind w:firstLine="567"/>
        <w:jc w:val="both"/>
        <w:rPr>
          <w:sz w:val="24"/>
          <w:szCs w:val="24"/>
        </w:rPr>
      </w:pPr>
    </w:p>
    <w:p w:rsidR="004B0BCA" w:rsidRPr="004A1BF7" w:rsidRDefault="004B0BCA" w:rsidP="004B0BCA">
      <w:pPr>
        <w:shd w:val="clear" w:color="auto" w:fill="FFFFFF"/>
        <w:ind w:firstLine="567"/>
        <w:jc w:val="both"/>
        <w:rPr>
          <w:sz w:val="24"/>
          <w:szCs w:val="24"/>
        </w:rPr>
      </w:pPr>
      <w:r w:rsidRPr="004A1BF7">
        <w:rPr>
          <w:b/>
          <w:sz w:val="24"/>
          <w:szCs w:val="24"/>
        </w:rPr>
        <w:t>Глава 6. Установление, изменение, фиксация границ земель публичного использования, их использование</w:t>
      </w:r>
    </w:p>
    <w:p w:rsidR="004B0BCA" w:rsidRPr="004A1BF7" w:rsidRDefault="004B0BCA" w:rsidP="004B0BCA">
      <w:pPr>
        <w:ind w:firstLine="567"/>
        <w:jc w:val="both"/>
        <w:rPr>
          <w:b/>
          <w:sz w:val="24"/>
          <w:szCs w:val="24"/>
        </w:rPr>
      </w:pPr>
    </w:p>
    <w:p w:rsidR="004B0BCA" w:rsidRPr="004A1BF7" w:rsidRDefault="004B0BCA" w:rsidP="004B0BCA">
      <w:pPr>
        <w:shd w:val="clear" w:color="auto" w:fill="FFFFFF"/>
        <w:ind w:firstLine="567"/>
        <w:jc w:val="both"/>
        <w:rPr>
          <w:b/>
          <w:sz w:val="24"/>
          <w:szCs w:val="24"/>
        </w:rPr>
      </w:pPr>
      <w:r w:rsidRPr="004A1BF7">
        <w:rPr>
          <w:b/>
          <w:sz w:val="24"/>
          <w:szCs w:val="24"/>
        </w:rPr>
        <w:t>Статья 21. Общие положения о землях публичного использования</w:t>
      </w:r>
    </w:p>
    <w:p w:rsidR="004B0BCA" w:rsidRPr="004A1BF7" w:rsidRDefault="004B0BCA" w:rsidP="004B0BCA">
      <w:pPr>
        <w:shd w:val="clear" w:color="auto" w:fill="FFFFFF"/>
        <w:ind w:firstLine="567"/>
        <w:jc w:val="both"/>
        <w:rPr>
          <w:b/>
          <w:sz w:val="24"/>
          <w:szCs w:val="24"/>
        </w:rPr>
      </w:pPr>
    </w:p>
    <w:p w:rsidR="004B0BCA" w:rsidRPr="004A1BF7" w:rsidRDefault="004B0BCA" w:rsidP="004B0BCA">
      <w:pPr>
        <w:shd w:val="clear" w:color="auto" w:fill="FFFFFF"/>
        <w:ind w:firstLine="567"/>
        <w:jc w:val="both"/>
        <w:rPr>
          <w:snapToGrid w:val="0"/>
          <w:sz w:val="24"/>
          <w:szCs w:val="24"/>
        </w:rPr>
      </w:pPr>
      <w:r w:rsidRPr="004A1BF7">
        <w:rPr>
          <w:snapToGrid w:val="0"/>
          <w:sz w:val="24"/>
          <w:szCs w:val="24"/>
        </w:rPr>
        <w:t>1. Земли публичного использования – земли, в состав которых включаются:</w:t>
      </w:r>
    </w:p>
    <w:p w:rsidR="004B0BCA" w:rsidRPr="004A1BF7" w:rsidRDefault="004B0BCA" w:rsidP="004B0BCA">
      <w:pPr>
        <w:shd w:val="clear" w:color="auto" w:fill="FFFFFF"/>
        <w:ind w:firstLine="567"/>
        <w:jc w:val="both"/>
        <w:rPr>
          <w:snapToGrid w:val="0"/>
          <w:sz w:val="24"/>
          <w:szCs w:val="24"/>
        </w:rPr>
      </w:pPr>
      <w:proofErr w:type="gramStart"/>
      <w:r w:rsidRPr="004A1BF7">
        <w:rPr>
          <w:snapToGrid w:val="0"/>
          <w:sz w:val="24"/>
          <w:szCs w:val="24"/>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roofErr w:type="gramEnd"/>
    </w:p>
    <w:p w:rsidR="004B0BCA" w:rsidRPr="004A1BF7" w:rsidRDefault="004B0BCA" w:rsidP="004B0BCA">
      <w:pPr>
        <w:shd w:val="clear" w:color="auto" w:fill="FFFFFF"/>
        <w:ind w:firstLine="567"/>
        <w:jc w:val="both"/>
        <w:rPr>
          <w:snapToGrid w:val="0"/>
          <w:sz w:val="24"/>
          <w:szCs w:val="24"/>
        </w:rPr>
      </w:pPr>
      <w:r w:rsidRPr="004A1BF7">
        <w:rPr>
          <w:snapToGrid w:val="0"/>
          <w:sz w:val="24"/>
          <w:szCs w:val="24"/>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4B0BCA" w:rsidRPr="004A1BF7" w:rsidRDefault="004B0BCA" w:rsidP="004B0BCA">
      <w:pPr>
        <w:ind w:firstLine="567"/>
        <w:jc w:val="both"/>
        <w:rPr>
          <w:snapToGrid w:val="0"/>
          <w:sz w:val="24"/>
          <w:szCs w:val="24"/>
        </w:rPr>
      </w:pPr>
      <w:r w:rsidRPr="004A1BF7">
        <w:rPr>
          <w:snapToGrid w:val="0"/>
          <w:sz w:val="24"/>
          <w:szCs w:val="24"/>
        </w:rPr>
        <w:t xml:space="preserve">2. </w:t>
      </w:r>
      <w:proofErr w:type="gramStart"/>
      <w:r w:rsidRPr="004A1BF7">
        <w:rPr>
          <w:snapToGrid w:val="0"/>
          <w:sz w:val="24"/>
          <w:szCs w:val="24"/>
        </w:rPr>
        <w:t>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roofErr w:type="gramEnd"/>
    </w:p>
    <w:p w:rsidR="004B0BCA" w:rsidRPr="004A1BF7" w:rsidRDefault="004B0BCA" w:rsidP="004B0BCA">
      <w:pPr>
        <w:ind w:firstLine="567"/>
        <w:jc w:val="both"/>
        <w:rPr>
          <w:snapToGrid w:val="0"/>
          <w:sz w:val="24"/>
          <w:szCs w:val="24"/>
        </w:rPr>
      </w:pPr>
      <w:r w:rsidRPr="004A1BF7">
        <w:rPr>
          <w:snapToGrid w:val="0"/>
          <w:sz w:val="24"/>
          <w:szCs w:val="24"/>
        </w:rPr>
        <w:lastRenderedPageBreak/>
        <w:t xml:space="preserve">Порядок принятия указанного правового акта определяется в соответствии с законодательством муниципальным правовым актом </w:t>
      </w:r>
      <w:proofErr w:type="gramStart"/>
      <w:r w:rsidRPr="004A1BF7">
        <w:rPr>
          <w:snapToGrid w:val="0"/>
          <w:sz w:val="24"/>
          <w:szCs w:val="24"/>
        </w:rPr>
        <w:t>органов местного самоуправления муниципального образования города Буинска</w:t>
      </w:r>
      <w:proofErr w:type="gramEnd"/>
      <w:r w:rsidRPr="004A1BF7">
        <w:rPr>
          <w:snapToGrid w:val="0"/>
          <w:sz w:val="24"/>
          <w:szCs w:val="24"/>
        </w:rPr>
        <w:t>.</w:t>
      </w:r>
    </w:p>
    <w:p w:rsidR="004B0BCA" w:rsidRPr="004A1BF7" w:rsidRDefault="004B0BCA" w:rsidP="004B0BCA">
      <w:pPr>
        <w:ind w:firstLine="567"/>
        <w:jc w:val="both"/>
        <w:rPr>
          <w:snapToGrid w:val="0"/>
          <w:sz w:val="24"/>
          <w:szCs w:val="24"/>
        </w:rPr>
      </w:pPr>
      <w:r w:rsidRPr="004A1BF7">
        <w:rPr>
          <w:snapToGrid w:val="0"/>
          <w:sz w:val="24"/>
          <w:szCs w:val="24"/>
        </w:rPr>
        <w:t>3. Границы земель публичного использования:</w:t>
      </w:r>
    </w:p>
    <w:p w:rsidR="004B0BCA" w:rsidRPr="004A1BF7" w:rsidRDefault="004B0BCA" w:rsidP="004B0BCA">
      <w:pPr>
        <w:ind w:firstLine="567"/>
        <w:jc w:val="both"/>
        <w:rPr>
          <w:snapToGrid w:val="0"/>
          <w:sz w:val="24"/>
          <w:szCs w:val="24"/>
        </w:rPr>
      </w:pPr>
      <w:r w:rsidRPr="004A1BF7">
        <w:rPr>
          <w:snapToGrid w:val="0"/>
          <w:sz w:val="24"/>
          <w:szCs w:val="24"/>
        </w:rPr>
        <w:t xml:space="preserve">1) определяются и изменяются в </w:t>
      </w:r>
      <w:proofErr w:type="gramStart"/>
      <w:r w:rsidRPr="004A1BF7">
        <w:rPr>
          <w:snapToGrid w:val="0"/>
          <w:sz w:val="24"/>
          <w:szCs w:val="24"/>
        </w:rPr>
        <w:t>случаях</w:t>
      </w:r>
      <w:proofErr w:type="gramEnd"/>
      <w:r w:rsidRPr="004A1BF7">
        <w:rPr>
          <w:snapToGrid w:val="0"/>
          <w:sz w:val="24"/>
          <w:szCs w:val="24"/>
        </w:rPr>
        <w:t xml:space="preserve"> определенных статьей 22 настоящих Правил;</w:t>
      </w:r>
    </w:p>
    <w:p w:rsidR="004B0BCA" w:rsidRPr="004A1BF7" w:rsidRDefault="004B0BCA" w:rsidP="004B0BCA">
      <w:pPr>
        <w:ind w:firstLine="567"/>
        <w:jc w:val="both"/>
        <w:rPr>
          <w:snapToGrid w:val="0"/>
          <w:sz w:val="24"/>
          <w:szCs w:val="24"/>
        </w:rPr>
      </w:pPr>
      <w:r w:rsidRPr="004A1BF7">
        <w:rPr>
          <w:snapToGrid w:val="0"/>
          <w:sz w:val="24"/>
          <w:szCs w:val="24"/>
        </w:rPr>
        <w:t xml:space="preserve">2) фиксируются в </w:t>
      </w:r>
      <w:proofErr w:type="gramStart"/>
      <w:r w:rsidRPr="004A1BF7">
        <w:rPr>
          <w:snapToGrid w:val="0"/>
          <w:sz w:val="24"/>
          <w:szCs w:val="24"/>
        </w:rPr>
        <w:t>случаях</w:t>
      </w:r>
      <w:proofErr w:type="gramEnd"/>
      <w:r w:rsidRPr="004A1BF7">
        <w:rPr>
          <w:snapToGrid w:val="0"/>
          <w:sz w:val="24"/>
          <w:szCs w:val="24"/>
        </w:rPr>
        <w:t xml:space="preserve"> определенных статьей 23 настоящих Правил.</w:t>
      </w:r>
    </w:p>
    <w:p w:rsidR="004B0BCA" w:rsidRPr="004A1BF7" w:rsidRDefault="004B0BCA" w:rsidP="004B0BCA">
      <w:pPr>
        <w:ind w:firstLine="567"/>
        <w:jc w:val="both"/>
        <w:rPr>
          <w:snapToGrid w:val="0"/>
          <w:sz w:val="24"/>
          <w:szCs w:val="24"/>
        </w:rPr>
      </w:pPr>
      <w:proofErr w:type="gramStart"/>
      <w:r w:rsidRPr="004A1BF7">
        <w:rPr>
          <w:snapToGrid w:val="0"/>
          <w:sz w:val="24"/>
          <w:szCs w:val="24"/>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w:t>
      </w:r>
      <w:r w:rsidRPr="004A1BF7">
        <w:rPr>
          <w:sz w:val="24"/>
          <w:szCs w:val="24"/>
        </w:rPr>
        <w:t xml:space="preserve"> публичного использования</w:t>
      </w:r>
      <w:r w:rsidRPr="004A1BF7">
        <w:rPr>
          <w:snapToGrid w:val="0"/>
          <w:sz w:val="24"/>
          <w:szCs w:val="24"/>
        </w:rPr>
        <w:t>, а также без предъявления предложений об установлении или изменении границ земель</w:t>
      </w:r>
      <w:r w:rsidRPr="004A1BF7">
        <w:rPr>
          <w:sz w:val="24"/>
          <w:szCs w:val="24"/>
        </w:rPr>
        <w:t xml:space="preserve"> публичного использования</w:t>
      </w:r>
      <w:r w:rsidRPr="004A1BF7">
        <w:rPr>
          <w:snapToGrid w:val="0"/>
          <w:sz w:val="24"/>
          <w:szCs w:val="24"/>
        </w:rPr>
        <w:t>.</w:t>
      </w:r>
      <w:proofErr w:type="gramEnd"/>
    </w:p>
    <w:p w:rsidR="004B0BCA" w:rsidRPr="004A1BF7" w:rsidRDefault="004B0BCA" w:rsidP="004B0BCA">
      <w:pPr>
        <w:ind w:firstLine="567"/>
        <w:jc w:val="both"/>
        <w:rPr>
          <w:snapToGrid w:val="0"/>
          <w:sz w:val="24"/>
          <w:szCs w:val="24"/>
        </w:rPr>
      </w:pPr>
      <w:r w:rsidRPr="004A1BF7">
        <w:rPr>
          <w:snapToGrid w:val="0"/>
          <w:sz w:val="24"/>
          <w:szCs w:val="24"/>
        </w:rPr>
        <w:t xml:space="preserve">4. Использование </w:t>
      </w:r>
      <w:r w:rsidRPr="004A1BF7">
        <w:rPr>
          <w:sz w:val="24"/>
          <w:szCs w:val="24"/>
        </w:rPr>
        <w:t xml:space="preserve">территорий общего пользования, а также земель, применительно к которым не устанавливаются градостроительные регламенты, определяется в </w:t>
      </w:r>
      <w:proofErr w:type="gramStart"/>
      <w:r w:rsidRPr="004A1BF7">
        <w:rPr>
          <w:sz w:val="24"/>
          <w:szCs w:val="24"/>
        </w:rPr>
        <w:t>соответствии</w:t>
      </w:r>
      <w:proofErr w:type="gramEnd"/>
      <w:r w:rsidRPr="004A1BF7">
        <w:rPr>
          <w:sz w:val="24"/>
          <w:szCs w:val="24"/>
        </w:rPr>
        <w:t xml:space="preserve"> со статьей 24 настоящих Правил.</w:t>
      </w:r>
    </w:p>
    <w:p w:rsidR="004B0BCA" w:rsidRPr="004A1BF7" w:rsidRDefault="004B0BCA" w:rsidP="004B0BCA">
      <w:pPr>
        <w:ind w:firstLine="748"/>
        <w:jc w:val="both"/>
        <w:rPr>
          <w:b/>
          <w:snapToGrid w:val="0"/>
          <w:sz w:val="24"/>
          <w:szCs w:val="24"/>
        </w:rPr>
      </w:pPr>
    </w:p>
    <w:p w:rsidR="004B0BCA" w:rsidRPr="004A1BF7" w:rsidRDefault="004B0BCA" w:rsidP="004B0BCA">
      <w:pPr>
        <w:ind w:firstLine="567"/>
        <w:jc w:val="both"/>
        <w:rPr>
          <w:b/>
          <w:snapToGrid w:val="0"/>
          <w:sz w:val="24"/>
          <w:szCs w:val="24"/>
        </w:rPr>
      </w:pPr>
      <w:r w:rsidRPr="004A1BF7">
        <w:rPr>
          <w:b/>
          <w:snapToGrid w:val="0"/>
          <w:sz w:val="24"/>
          <w:szCs w:val="24"/>
        </w:rPr>
        <w:t>Статья 22. Установление и изменение границ земель</w:t>
      </w:r>
      <w:r w:rsidRPr="004A1BF7">
        <w:rPr>
          <w:b/>
          <w:sz w:val="24"/>
          <w:szCs w:val="24"/>
        </w:rPr>
        <w:t xml:space="preserve"> публичного использования</w:t>
      </w:r>
    </w:p>
    <w:p w:rsidR="004B0BCA" w:rsidRPr="004A1BF7" w:rsidRDefault="004B0BCA" w:rsidP="004B0BCA">
      <w:pPr>
        <w:ind w:firstLine="567"/>
        <w:jc w:val="both"/>
        <w:rPr>
          <w:snapToGrid w:val="0"/>
          <w:sz w:val="24"/>
          <w:szCs w:val="24"/>
        </w:rPr>
      </w:pPr>
    </w:p>
    <w:p w:rsidR="004B0BCA" w:rsidRPr="004A1BF7" w:rsidRDefault="004B0BCA" w:rsidP="004B0BCA">
      <w:pPr>
        <w:ind w:firstLine="567"/>
        <w:jc w:val="both"/>
        <w:rPr>
          <w:snapToGrid w:val="0"/>
          <w:sz w:val="24"/>
          <w:szCs w:val="24"/>
        </w:rPr>
      </w:pPr>
      <w:r w:rsidRPr="004A1BF7">
        <w:rPr>
          <w:snapToGrid w:val="0"/>
          <w:sz w:val="24"/>
          <w:szCs w:val="24"/>
        </w:rPr>
        <w:t xml:space="preserve">1. Установление и изменение границ земель </w:t>
      </w:r>
      <w:r w:rsidRPr="004A1BF7">
        <w:rPr>
          <w:sz w:val="24"/>
          <w:szCs w:val="24"/>
        </w:rPr>
        <w:t>публичного использования</w:t>
      </w:r>
      <w:r w:rsidRPr="004A1BF7">
        <w:rPr>
          <w:snapToGrid w:val="0"/>
          <w:sz w:val="24"/>
          <w:szCs w:val="24"/>
        </w:rPr>
        <w:t xml:space="preserve"> осуществляется путем подготовки документации по планировке территории в случаях, когда:</w:t>
      </w:r>
    </w:p>
    <w:p w:rsidR="004B0BCA" w:rsidRPr="004A1BF7" w:rsidRDefault="004B0BCA" w:rsidP="004B0BCA">
      <w:pPr>
        <w:pStyle w:val="22"/>
        <w:ind w:firstLine="567"/>
        <w:rPr>
          <w:sz w:val="24"/>
          <w:szCs w:val="24"/>
        </w:rPr>
      </w:pPr>
      <w:r w:rsidRPr="004A1BF7">
        <w:rPr>
          <w:sz w:val="24"/>
          <w:szCs w:val="24"/>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4B0BCA" w:rsidRPr="004A1BF7" w:rsidRDefault="004B0BCA" w:rsidP="004B0BCA">
      <w:pPr>
        <w:ind w:firstLine="567"/>
        <w:jc w:val="both"/>
        <w:rPr>
          <w:snapToGrid w:val="0"/>
          <w:sz w:val="24"/>
          <w:szCs w:val="24"/>
        </w:rPr>
      </w:pPr>
      <w:r w:rsidRPr="004A1BF7">
        <w:rPr>
          <w:snapToGrid w:val="0"/>
          <w:sz w:val="24"/>
          <w:szCs w:val="24"/>
        </w:rPr>
        <w:t>2) изменяются красные линии без установления и без изменения границ зон действия публичных сервитутов;</w:t>
      </w:r>
    </w:p>
    <w:p w:rsidR="004B0BCA" w:rsidRPr="004A1BF7" w:rsidRDefault="004B0BCA" w:rsidP="004B0BCA">
      <w:pPr>
        <w:ind w:firstLine="567"/>
        <w:jc w:val="both"/>
        <w:rPr>
          <w:snapToGrid w:val="0"/>
          <w:sz w:val="24"/>
          <w:szCs w:val="24"/>
        </w:rPr>
      </w:pPr>
      <w:r w:rsidRPr="004A1BF7">
        <w:rPr>
          <w:snapToGrid w:val="0"/>
          <w:sz w:val="24"/>
          <w:szCs w:val="24"/>
        </w:rPr>
        <w:t>3) изменяются красные линии с установлением, изменением границ зон действия публичных сервитутов;</w:t>
      </w:r>
    </w:p>
    <w:p w:rsidR="004B0BCA" w:rsidRPr="004A1BF7" w:rsidRDefault="004B0BCA" w:rsidP="004B0BCA">
      <w:pPr>
        <w:ind w:firstLine="567"/>
        <w:jc w:val="both"/>
        <w:rPr>
          <w:sz w:val="24"/>
          <w:szCs w:val="24"/>
        </w:rPr>
      </w:pPr>
      <w:r w:rsidRPr="004A1BF7">
        <w:rPr>
          <w:sz w:val="24"/>
          <w:szCs w:val="24"/>
        </w:rPr>
        <w:t xml:space="preserve">4) не изменяются красные линии, но </w:t>
      </w:r>
      <w:r w:rsidRPr="004A1BF7">
        <w:rPr>
          <w:snapToGrid w:val="0"/>
          <w:sz w:val="24"/>
          <w:szCs w:val="24"/>
        </w:rPr>
        <w:t>устанавливаются, изменяются границы зон действия публичных сервитутов.</w:t>
      </w:r>
    </w:p>
    <w:p w:rsidR="004B0BCA" w:rsidRPr="004A1BF7" w:rsidRDefault="004B0BCA" w:rsidP="004B0BCA">
      <w:pPr>
        <w:ind w:firstLine="567"/>
        <w:jc w:val="both"/>
        <w:rPr>
          <w:snapToGrid w:val="0"/>
          <w:sz w:val="24"/>
          <w:szCs w:val="24"/>
        </w:rPr>
      </w:pPr>
      <w:r w:rsidRPr="004A1BF7">
        <w:rPr>
          <w:sz w:val="24"/>
          <w:szCs w:val="24"/>
        </w:rPr>
        <w:t xml:space="preserve">2. </w:t>
      </w:r>
      <w:r w:rsidRPr="004A1BF7">
        <w:rPr>
          <w:snapToGrid w:val="0"/>
          <w:sz w:val="24"/>
          <w:szCs w:val="24"/>
        </w:rPr>
        <w:t>При установлении и изменении границ земель</w:t>
      </w:r>
      <w:r w:rsidRPr="004A1BF7">
        <w:rPr>
          <w:sz w:val="24"/>
          <w:szCs w:val="24"/>
        </w:rPr>
        <w:t xml:space="preserve"> публичного использования</w:t>
      </w:r>
      <w:r w:rsidRPr="004A1BF7">
        <w:rPr>
          <w:snapToGrid w:val="0"/>
          <w:sz w:val="24"/>
          <w:szCs w:val="24"/>
        </w:rPr>
        <w:t xml:space="preserve">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4B0BCA" w:rsidRPr="004A1BF7" w:rsidRDefault="004B0BCA" w:rsidP="004B0BCA">
      <w:pPr>
        <w:ind w:firstLine="567"/>
        <w:jc w:val="both"/>
        <w:rPr>
          <w:snapToGrid w:val="0"/>
          <w:sz w:val="24"/>
          <w:szCs w:val="24"/>
        </w:rPr>
      </w:pPr>
      <w:r w:rsidRPr="004A1BF7">
        <w:rPr>
          <w:snapToGrid w:val="0"/>
          <w:sz w:val="24"/>
          <w:szCs w:val="24"/>
        </w:rPr>
        <w:t>1) наличия и достаточности территорий общего пользования, выделяемых и изменяемых посредством красных линий;</w:t>
      </w:r>
    </w:p>
    <w:p w:rsidR="004B0BCA" w:rsidRPr="004A1BF7" w:rsidRDefault="004B0BCA" w:rsidP="004B0BCA">
      <w:pPr>
        <w:ind w:firstLine="567"/>
        <w:jc w:val="both"/>
        <w:rPr>
          <w:snapToGrid w:val="0"/>
          <w:sz w:val="24"/>
          <w:szCs w:val="24"/>
        </w:rPr>
      </w:pPr>
      <w:r w:rsidRPr="004A1BF7">
        <w:rPr>
          <w:snapToGrid w:val="0"/>
          <w:sz w:val="24"/>
          <w:szCs w:val="24"/>
        </w:rPr>
        <w:t>2) изменение красных линий и последствия такого изменения;</w:t>
      </w:r>
    </w:p>
    <w:p w:rsidR="004B0BCA" w:rsidRPr="004A1BF7" w:rsidRDefault="004B0BCA" w:rsidP="004B0BCA">
      <w:pPr>
        <w:ind w:firstLine="567"/>
        <w:jc w:val="both"/>
        <w:rPr>
          <w:snapToGrid w:val="0"/>
          <w:sz w:val="24"/>
          <w:szCs w:val="24"/>
        </w:rPr>
      </w:pPr>
      <w:r w:rsidRPr="004A1BF7">
        <w:rPr>
          <w:snapToGrid w:val="0"/>
          <w:sz w:val="24"/>
          <w:szCs w:val="24"/>
        </w:rPr>
        <w:t>3) устанавливаемые, изменяемые границы зон действия публичных сервитутов;</w:t>
      </w:r>
    </w:p>
    <w:p w:rsidR="004B0BCA" w:rsidRPr="004A1BF7" w:rsidRDefault="004B0BCA" w:rsidP="004B0BCA">
      <w:pPr>
        <w:ind w:firstLine="567"/>
        <w:jc w:val="both"/>
        <w:rPr>
          <w:snapToGrid w:val="0"/>
          <w:sz w:val="24"/>
          <w:szCs w:val="24"/>
        </w:rPr>
      </w:pPr>
      <w:r w:rsidRPr="004A1BF7">
        <w:rPr>
          <w:snapToGrid w:val="0"/>
          <w:sz w:val="24"/>
          <w:szCs w:val="24"/>
        </w:rPr>
        <w:t xml:space="preserve">4) границы зон планируемого размещения объектов капитального строительства в </w:t>
      </w:r>
      <w:proofErr w:type="gramStart"/>
      <w:r w:rsidRPr="004A1BF7">
        <w:rPr>
          <w:snapToGrid w:val="0"/>
          <w:sz w:val="24"/>
          <w:szCs w:val="24"/>
        </w:rPr>
        <w:t>пределах</w:t>
      </w:r>
      <w:proofErr w:type="gramEnd"/>
      <w:r w:rsidRPr="004A1BF7">
        <w:rPr>
          <w:snapToGrid w:val="0"/>
          <w:sz w:val="24"/>
          <w:szCs w:val="24"/>
        </w:rPr>
        <w:t xml:space="preserve"> элементов планировочной структуры – кварталов, микрорайонов;</w:t>
      </w:r>
    </w:p>
    <w:p w:rsidR="004B0BCA" w:rsidRPr="004A1BF7" w:rsidRDefault="004B0BCA" w:rsidP="004B0BCA">
      <w:pPr>
        <w:ind w:firstLine="567"/>
        <w:jc w:val="both"/>
        <w:rPr>
          <w:snapToGrid w:val="0"/>
          <w:sz w:val="24"/>
          <w:szCs w:val="24"/>
        </w:rPr>
      </w:pPr>
      <w:r w:rsidRPr="004A1BF7">
        <w:rPr>
          <w:snapToGrid w:val="0"/>
          <w:sz w:val="24"/>
          <w:szCs w:val="24"/>
        </w:rPr>
        <w:t xml:space="preserve">5) границы земельных участков в </w:t>
      </w:r>
      <w:proofErr w:type="gramStart"/>
      <w:r w:rsidRPr="004A1BF7">
        <w:rPr>
          <w:snapToGrid w:val="0"/>
          <w:sz w:val="24"/>
          <w:szCs w:val="24"/>
        </w:rPr>
        <w:t>пределах</w:t>
      </w:r>
      <w:proofErr w:type="gramEnd"/>
      <w:r w:rsidRPr="004A1BF7">
        <w:rPr>
          <w:snapToGrid w:val="0"/>
          <w:sz w:val="24"/>
          <w:szCs w:val="24"/>
        </w:rPr>
        <w:t xml:space="preserve"> элементов планировочной структуры, в том числе границы земельных участков, на которых расположены многоквартирные дома.</w:t>
      </w:r>
    </w:p>
    <w:p w:rsidR="004B0BCA" w:rsidRPr="004A1BF7" w:rsidRDefault="004B0BCA" w:rsidP="004B0BCA">
      <w:pPr>
        <w:ind w:firstLine="567"/>
        <w:jc w:val="both"/>
        <w:rPr>
          <w:snapToGrid w:val="0"/>
          <w:sz w:val="24"/>
          <w:szCs w:val="24"/>
        </w:rPr>
      </w:pPr>
    </w:p>
    <w:p w:rsidR="004B0BCA" w:rsidRPr="004A1BF7" w:rsidRDefault="004B0BCA" w:rsidP="004B0BCA">
      <w:pPr>
        <w:ind w:firstLine="567"/>
        <w:jc w:val="both"/>
        <w:rPr>
          <w:b/>
          <w:snapToGrid w:val="0"/>
          <w:sz w:val="24"/>
          <w:szCs w:val="24"/>
        </w:rPr>
      </w:pPr>
      <w:r w:rsidRPr="004A1BF7">
        <w:rPr>
          <w:b/>
          <w:sz w:val="24"/>
          <w:szCs w:val="24"/>
        </w:rPr>
        <w:t>Статья 23. Фиксация границ земель публичного использования</w:t>
      </w:r>
    </w:p>
    <w:p w:rsidR="004B0BCA" w:rsidRPr="004A1BF7" w:rsidRDefault="004B0BCA" w:rsidP="004B0BCA">
      <w:pPr>
        <w:ind w:firstLine="567"/>
        <w:jc w:val="both"/>
        <w:rPr>
          <w:snapToGrid w:val="0"/>
          <w:sz w:val="24"/>
          <w:szCs w:val="24"/>
        </w:rPr>
      </w:pPr>
    </w:p>
    <w:p w:rsidR="004B0BCA" w:rsidRPr="004A1BF7" w:rsidRDefault="004B0BCA" w:rsidP="004B0BCA">
      <w:pPr>
        <w:ind w:firstLine="567"/>
        <w:jc w:val="both"/>
        <w:rPr>
          <w:snapToGrid w:val="0"/>
          <w:sz w:val="24"/>
          <w:szCs w:val="24"/>
        </w:rPr>
      </w:pPr>
      <w:r w:rsidRPr="004A1BF7">
        <w:rPr>
          <w:sz w:val="24"/>
          <w:szCs w:val="24"/>
        </w:rPr>
        <w:t xml:space="preserve">1. </w:t>
      </w:r>
      <w:proofErr w:type="gramStart"/>
      <w:r w:rsidRPr="004A1BF7">
        <w:rPr>
          <w:sz w:val="24"/>
          <w:szCs w:val="24"/>
        </w:rPr>
        <w:t>Фиксация границ земель публичного использования – отображение</w:t>
      </w:r>
      <w:r w:rsidRPr="004A1BF7">
        <w:rPr>
          <w:snapToGrid w:val="0"/>
          <w:sz w:val="24"/>
          <w:szCs w:val="24"/>
        </w:rPr>
        <w:t xml:space="preserve">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w:t>
      </w:r>
      <w:r w:rsidRPr="004A1BF7">
        <w:rPr>
          <w:snapToGrid w:val="0"/>
          <w:sz w:val="24"/>
          <w:szCs w:val="24"/>
        </w:rPr>
        <w:lastRenderedPageBreak/>
        <w:t>пользования, применительно к которым ранее не были установлены красные линии по причине отсутствия проектов планировки территории, иных документов.</w:t>
      </w:r>
      <w:proofErr w:type="gramEnd"/>
    </w:p>
    <w:p w:rsidR="004B0BCA" w:rsidRPr="004A1BF7" w:rsidRDefault="004934DE" w:rsidP="004B0BCA">
      <w:pPr>
        <w:ind w:firstLine="567"/>
        <w:jc w:val="both"/>
        <w:rPr>
          <w:snapToGrid w:val="0"/>
          <w:sz w:val="24"/>
          <w:szCs w:val="24"/>
        </w:rPr>
      </w:pPr>
      <w:r w:rsidRPr="004A1BF7">
        <w:rPr>
          <w:sz w:val="24"/>
          <w:szCs w:val="24"/>
        </w:rPr>
        <w:t xml:space="preserve">Фиксация границ земель публичного использования может применяться в </w:t>
      </w:r>
      <w:proofErr w:type="gramStart"/>
      <w:r w:rsidRPr="004A1BF7">
        <w:rPr>
          <w:sz w:val="24"/>
          <w:szCs w:val="24"/>
        </w:rPr>
        <w:t>качестве</w:t>
      </w:r>
      <w:proofErr w:type="gramEnd"/>
      <w:r w:rsidRPr="004A1BF7">
        <w:rPr>
          <w:sz w:val="24"/>
          <w:szCs w:val="24"/>
        </w:rPr>
        <w:t xml:space="preserve"> временного инструмента упорядочения территории поселения  в соответствии с Градостроительным кодексом Российской Федерации. </w:t>
      </w:r>
      <w:r w:rsidR="004B0BCA" w:rsidRPr="004A1BF7">
        <w:rPr>
          <w:sz w:val="24"/>
          <w:szCs w:val="24"/>
        </w:rPr>
        <w:t xml:space="preserve">По истечении указанного срока применяется порядок </w:t>
      </w:r>
      <w:proofErr w:type="gramStart"/>
      <w:r w:rsidR="004B0BCA" w:rsidRPr="004A1BF7">
        <w:rPr>
          <w:snapToGrid w:val="0"/>
          <w:sz w:val="24"/>
          <w:szCs w:val="24"/>
        </w:rPr>
        <w:t>установления</w:t>
      </w:r>
      <w:proofErr w:type="gramEnd"/>
      <w:r w:rsidR="004B0BCA" w:rsidRPr="004A1BF7">
        <w:rPr>
          <w:snapToGrid w:val="0"/>
          <w:sz w:val="24"/>
          <w:szCs w:val="24"/>
        </w:rPr>
        <w:t xml:space="preserve"> и изменения границ земель </w:t>
      </w:r>
      <w:r w:rsidR="004B0BCA" w:rsidRPr="004A1BF7">
        <w:rPr>
          <w:sz w:val="24"/>
          <w:szCs w:val="24"/>
        </w:rPr>
        <w:t>публичного использования</w:t>
      </w:r>
      <w:r w:rsidR="004B0BCA" w:rsidRPr="004A1BF7">
        <w:rPr>
          <w:snapToGrid w:val="0"/>
          <w:sz w:val="24"/>
          <w:szCs w:val="24"/>
        </w:rPr>
        <w:t xml:space="preserve"> путем подготовки документации по планировке территории в соответствии со статьей 21 настоящих Правил.</w:t>
      </w:r>
    </w:p>
    <w:p w:rsidR="004B0BCA" w:rsidRPr="004A1BF7" w:rsidRDefault="004B0BCA" w:rsidP="004B0BCA">
      <w:pPr>
        <w:ind w:firstLine="567"/>
        <w:jc w:val="both"/>
        <w:rPr>
          <w:snapToGrid w:val="0"/>
          <w:sz w:val="24"/>
          <w:szCs w:val="24"/>
        </w:rPr>
      </w:pPr>
      <w:r w:rsidRPr="004A1BF7">
        <w:rPr>
          <w:sz w:val="24"/>
          <w:szCs w:val="24"/>
        </w:rPr>
        <w:t xml:space="preserve">2. </w:t>
      </w:r>
      <w:r w:rsidRPr="004A1BF7">
        <w:rPr>
          <w:snapToGrid w:val="0"/>
          <w:sz w:val="24"/>
          <w:szCs w:val="24"/>
        </w:rPr>
        <w:t>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4B0BCA" w:rsidRPr="004A1BF7" w:rsidRDefault="004B0BCA" w:rsidP="004B0BCA">
      <w:pPr>
        <w:ind w:firstLine="567"/>
        <w:jc w:val="both"/>
        <w:rPr>
          <w:snapToGrid w:val="0"/>
          <w:sz w:val="24"/>
          <w:szCs w:val="24"/>
        </w:rPr>
      </w:pPr>
      <w:r w:rsidRPr="004A1BF7">
        <w:rPr>
          <w:snapToGrid w:val="0"/>
          <w:sz w:val="24"/>
          <w:szCs w:val="24"/>
        </w:rPr>
        <w:t>1) красные линии,</w:t>
      </w:r>
    </w:p>
    <w:p w:rsidR="004B0BCA" w:rsidRPr="004A1BF7" w:rsidRDefault="004B0BCA" w:rsidP="004B0BCA">
      <w:pPr>
        <w:ind w:firstLine="567"/>
        <w:jc w:val="both"/>
        <w:rPr>
          <w:snapToGrid w:val="0"/>
          <w:sz w:val="24"/>
          <w:szCs w:val="24"/>
        </w:rPr>
      </w:pPr>
      <w:r w:rsidRPr="004A1BF7">
        <w:rPr>
          <w:snapToGrid w:val="0"/>
          <w:sz w:val="24"/>
          <w:szCs w:val="24"/>
        </w:rPr>
        <w:t xml:space="preserve">2) границы зон действия публичных сервитутов – в </w:t>
      </w:r>
      <w:proofErr w:type="gramStart"/>
      <w:r w:rsidRPr="004A1BF7">
        <w:rPr>
          <w:snapToGrid w:val="0"/>
          <w:sz w:val="24"/>
          <w:szCs w:val="24"/>
        </w:rPr>
        <w:t>случае</w:t>
      </w:r>
      <w:proofErr w:type="gramEnd"/>
      <w:r w:rsidRPr="004A1BF7">
        <w:rPr>
          <w:snapToGrid w:val="0"/>
          <w:sz w:val="24"/>
          <w:szCs w:val="24"/>
        </w:rPr>
        <w:t xml:space="preserve"> их установления.</w:t>
      </w:r>
    </w:p>
    <w:p w:rsidR="004B0BCA" w:rsidRPr="004A1BF7" w:rsidRDefault="004B0BCA" w:rsidP="004B0BCA">
      <w:pPr>
        <w:ind w:firstLine="567"/>
        <w:jc w:val="both"/>
        <w:rPr>
          <w:snapToGrid w:val="0"/>
          <w:sz w:val="24"/>
          <w:szCs w:val="24"/>
        </w:rPr>
      </w:pPr>
      <w:r w:rsidRPr="004A1BF7">
        <w:rPr>
          <w:snapToGrid w:val="0"/>
          <w:sz w:val="24"/>
          <w:szCs w:val="24"/>
        </w:rPr>
        <w:t xml:space="preserve">3. </w:t>
      </w:r>
      <w:proofErr w:type="gramStart"/>
      <w:r w:rsidRPr="004A1BF7">
        <w:rPr>
          <w:snapToGrid w:val="0"/>
          <w:sz w:val="24"/>
          <w:szCs w:val="24"/>
        </w:rPr>
        <w:t>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roofErr w:type="gramEnd"/>
    </w:p>
    <w:p w:rsidR="004B0BCA" w:rsidRPr="004A1BF7" w:rsidRDefault="004B0BCA" w:rsidP="004B0BCA">
      <w:pPr>
        <w:ind w:firstLine="567"/>
        <w:jc w:val="both"/>
        <w:rPr>
          <w:snapToGrid w:val="0"/>
          <w:sz w:val="24"/>
          <w:szCs w:val="24"/>
        </w:rPr>
      </w:pPr>
      <w:r w:rsidRPr="004A1BF7">
        <w:rPr>
          <w:snapToGrid w:val="0"/>
          <w:sz w:val="24"/>
          <w:szCs w:val="24"/>
        </w:rPr>
        <w:t xml:space="preserve">4. Исполнительным комитетом направляется извещение определенным в части 3 настоящей статьи правообладателям, в </w:t>
      </w:r>
      <w:proofErr w:type="gramStart"/>
      <w:r w:rsidRPr="004A1BF7">
        <w:rPr>
          <w:snapToGrid w:val="0"/>
          <w:sz w:val="24"/>
          <w:szCs w:val="24"/>
        </w:rPr>
        <w:t>котором</w:t>
      </w:r>
      <w:proofErr w:type="gramEnd"/>
      <w:r w:rsidRPr="004A1BF7">
        <w:rPr>
          <w:snapToGrid w:val="0"/>
          <w:sz w:val="24"/>
          <w:szCs w:val="24"/>
        </w:rPr>
        <w:t xml:space="preserve"> указываются: </w:t>
      </w:r>
    </w:p>
    <w:p w:rsidR="004B0BCA" w:rsidRPr="004A1BF7" w:rsidRDefault="004B0BCA" w:rsidP="004B0BCA">
      <w:pPr>
        <w:ind w:firstLine="567"/>
        <w:jc w:val="both"/>
        <w:rPr>
          <w:snapToGrid w:val="0"/>
          <w:sz w:val="24"/>
          <w:szCs w:val="24"/>
        </w:rPr>
      </w:pPr>
      <w:r w:rsidRPr="004A1BF7">
        <w:rPr>
          <w:snapToGrid w:val="0"/>
          <w:sz w:val="24"/>
          <w:szCs w:val="24"/>
        </w:rPr>
        <w:t xml:space="preserve">1) место ознакомления с подготовленной в </w:t>
      </w:r>
      <w:proofErr w:type="gramStart"/>
      <w:r w:rsidRPr="004A1BF7">
        <w:rPr>
          <w:snapToGrid w:val="0"/>
          <w:sz w:val="24"/>
          <w:szCs w:val="24"/>
        </w:rPr>
        <w:t>виде</w:t>
      </w:r>
      <w:proofErr w:type="gramEnd"/>
      <w:r w:rsidRPr="004A1BF7">
        <w:rPr>
          <w:snapToGrid w:val="0"/>
          <w:sz w:val="24"/>
          <w:szCs w:val="24"/>
        </w:rPr>
        <w:t xml:space="preserve"> проекта красных линий документацией по планировке территории;</w:t>
      </w:r>
    </w:p>
    <w:p w:rsidR="004B0BCA" w:rsidRPr="004A1BF7" w:rsidRDefault="004B0BCA" w:rsidP="004B0BCA">
      <w:pPr>
        <w:ind w:firstLine="567"/>
        <w:jc w:val="both"/>
        <w:rPr>
          <w:snapToGrid w:val="0"/>
          <w:sz w:val="24"/>
          <w:szCs w:val="24"/>
        </w:rPr>
      </w:pPr>
      <w:r w:rsidRPr="004A1BF7">
        <w:rPr>
          <w:snapToGrid w:val="0"/>
          <w:sz w:val="24"/>
          <w:szCs w:val="24"/>
        </w:rPr>
        <w:t>2) лицо, ответственное за проведение согласований, с указанием телефона, электронной почты;</w:t>
      </w:r>
    </w:p>
    <w:p w:rsidR="004B0BCA" w:rsidRPr="004A1BF7" w:rsidRDefault="004B0BCA" w:rsidP="004B0BCA">
      <w:pPr>
        <w:ind w:firstLine="567"/>
        <w:jc w:val="both"/>
        <w:rPr>
          <w:snapToGrid w:val="0"/>
          <w:sz w:val="24"/>
          <w:szCs w:val="24"/>
        </w:rPr>
      </w:pPr>
      <w:r w:rsidRPr="004A1BF7">
        <w:rPr>
          <w:snapToGrid w:val="0"/>
          <w:sz w:val="24"/>
          <w:szCs w:val="24"/>
        </w:rPr>
        <w:t xml:space="preserve">3) дата истечения срока, в течение которого возможно направление письменных заключений в </w:t>
      </w:r>
      <w:proofErr w:type="gramStart"/>
      <w:r w:rsidRPr="004A1BF7">
        <w:rPr>
          <w:snapToGrid w:val="0"/>
          <w:sz w:val="24"/>
          <w:szCs w:val="24"/>
        </w:rPr>
        <w:t>отношении</w:t>
      </w:r>
      <w:proofErr w:type="gramEnd"/>
      <w:r w:rsidRPr="004A1BF7">
        <w:rPr>
          <w:snapToGrid w:val="0"/>
          <w:sz w:val="24"/>
          <w:szCs w:val="24"/>
        </w:rPr>
        <w:t xml:space="preserve"> проекта красных линий. </w:t>
      </w:r>
    </w:p>
    <w:p w:rsidR="004B0BCA" w:rsidRPr="004A1BF7" w:rsidRDefault="004B0BCA" w:rsidP="004B0BCA">
      <w:pPr>
        <w:ind w:firstLine="567"/>
        <w:jc w:val="both"/>
        <w:rPr>
          <w:snapToGrid w:val="0"/>
          <w:sz w:val="24"/>
          <w:szCs w:val="24"/>
        </w:rPr>
      </w:pPr>
      <w:r w:rsidRPr="004A1BF7">
        <w:rPr>
          <w:snapToGrid w:val="0"/>
          <w:sz w:val="24"/>
          <w:szCs w:val="24"/>
        </w:rPr>
        <w:t xml:space="preserve">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 </w:t>
      </w:r>
    </w:p>
    <w:p w:rsidR="004B0BCA" w:rsidRPr="004A1BF7" w:rsidRDefault="004B0BCA" w:rsidP="004B0BCA">
      <w:pPr>
        <w:ind w:firstLine="567"/>
        <w:jc w:val="both"/>
        <w:rPr>
          <w:snapToGrid w:val="0"/>
          <w:sz w:val="24"/>
          <w:szCs w:val="24"/>
        </w:rPr>
      </w:pPr>
      <w:r w:rsidRPr="004A1BF7">
        <w:rPr>
          <w:snapToGrid w:val="0"/>
          <w:sz w:val="24"/>
          <w:szCs w:val="24"/>
        </w:rPr>
        <w:t xml:space="preserve">5. По истечении десяти дней после последнего дня приема письменных заключений заинтересованных лиц Глава муниципального образования города Буинска по представлению Исполнительного комитета может утвердить, направить на доработку либо отклонить проект красных линий. </w:t>
      </w:r>
    </w:p>
    <w:p w:rsidR="004B0BCA" w:rsidRPr="004A1BF7" w:rsidRDefault="004B0BCA" w:rsidP="004B0BCA">
      <w:pPr>
        <w:ind w:firstLine="567"/>
        <w:jc w:val="both"/>
        <w:rPr>
          <w:sz w:val="24"/>
          <w:szCs w:val="24"/>
        </w:rPr>
      </w:pPr>
    </w:p>
    <w:p w:rsidR="004B0BCA" w:rsidRPr="004A1BF7" w:rsidRDefault="004B0BCA" w:rsidP="004B0BCA">
      <w:pPr>
        <w:ind w:right="24" w:firstLine="567"/>
        <w:jc w:val="both"/>
        <w:rPr>
          <w:b/>
          <w:sz w:val="24"/>
          <w:szCs w:val="24"/>
        </w:rPr>
      </w:pPr>
    </w:p>
    <w:p w:rsidR="004B0BCA" w:rsidRPr="004A1BF7" w:rsidRDefault="004B0BCA" w:rsidP="004B0BCA">
      <w:pPr>
        <w:ind w:right="24" w:firstLine="567"/>
        <w:jc w:val="both"/>
        <w:rPr>
          <w:b/>
          <w:sz w:val="24"/>
          <w:szCs w:val="24"/>
        </w:rPr>
      </w:pPr>
      <w:r w:rsidRPr="004A1BF7">
        <w:rPr>
          <w:b/>
          <w:sz w:val="24"/>
          <w:szCs w:val="24"/>
        </w:rPr>
        <w:t xml:space="preserve">Статья 24. Использование территорий общего пользования и земельных участков, применительно к которым не устанавливаются градостроительные регламенты </w:t>
      </w:r>
    </w:p>
    <w:p w:rsidR="004B0BCA" w:rsidRPr="004A1BF7" w:rsidRDefault="004B0BCA" w:rsidP="004B0BCA">
      <w:pPr>
        <w:ind w:right="24" w:firstLine="567"/>
        <w:jc w:val="both"/>
        <w:rPr>
          <w:sz w:val="24"/>
          <w:szCs w:val="24"/>
        </w:rPr>
      </w:pPr>
    </w:p>
    <w:p w:rsidR="004B0BCA" w:rsidRPr="004A1BF7" w:rsidRDefault="004B0BCA" w:rsidP="004B0BCA">
      <w:pPr>
        <w:ind w:right="24" w:firstLine="567"/>
        <w:jc w:val="both"/>
        <w:rPr>
          <w:sz w:val="24"/>
          <w:szCs w:val="24"/>
        </w:rPr>
      </w:pPr>
      <w:r w:rsidRPr="004A1BF7">
        <w:rPr>
          <w:sz w:val="24"/>
          <w:szCs w:val="24"/>
        </w:rPr>
        <w:t xml:space="preserve">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w:t>
      </w:r>
      <w:proofErr w:type="gramStart"/>
      <w:r w:rsidRPr="004A1BF7">
        <w:rPr>
          <w:sz w:val="24"/>
          <w:szCs w:val="24"/>
        </w:rPr>
        <w:t>соответствии</w:t>
      </w:r>
      <w:proofErr w:type="gramEnd"/>
      <w:r w:rsidRPr="004A1BF7">
        <w:rPr>
          <w:sz w:val="24"/>
          <w:szCs w:val="24"/>
        </w:rPr>
        <w:t xml:space="preserve"> с законодательством.</w:t>
      </w:r>
    </w:p>
    <w:p w:rsidR="004B0BCA" w:rsidRPr="004A1BF7" w:rsidRDefault="004B0BCA" w:rsidP="004B0BCA">
      <w:pPr>
        <w:ind w:right="24" w:firstLine="567"/>
        <w:jc w:val="both"/>
        <w:rPr>
          <w:sz w:val="24"/>
          <w:szCs w:val="24"/>
        </w:rPr>
      </w:pPr>
      <w:r w:rsidRPr="004A1BF7">
        <w:rPr>
          <w:sz w:val="24"/>
          <w:szCs w:val="24"/>
        </w:rPr>
        <w:t>2. На карте градостроительного зонирования территории города Буинска помимо территориальных зон и зон с особыми условиями использования территорий могут отображаться:</w:t>
      </w:r>
    </w:p>
    <w:p w:rsidR="004B0BCA" w:rsidRPr="004A1BF7" w:rsidRDefault="004B0BCA" w:rsidP="004B0BCA">
      <w:pPr>
        <w:ind w:right="24" w:firstLine="567"/>
        <w:jc w:val="both"/>
        <w:rPr>
          <w:sz w:val="24"/>
          <w:szCs w:val="24"/>
        </w:rPr>
      </w:pPr>
      <w:r w:rsidRPr="004A1BF7">
        <w:rPr>
          <w:sz w:val="24"/>
          <w:szCs w:val="24"/>
        </w:rPr>
        <w:t>1) территории, земельные участки, на которые не распространяется действие градостроительных регламентов, в том числе основные территории общего пользования – городские леса, парки, скверы, бульвары;</w:t>
      </w:r>
    </w:p>
    <w:p w:rsidR="004B0BCA" w:rsidRPr="004A1BF7" w:rsidRDefault="004B0BCA" w:rsidP="004B0BCA">
      <w:pPr>
        <w:ind w:right="24" w:firstLine="567"/>
        <w:jc w:val="both"/>
        <w:rPr>
          <w:sz w:val="24"/>
          <w:szCs w:val="24"/>
        </w:rPr>
      </w:pPr>
      <w:r w:rsidRPr="004A1BF7">
        <w:rPr>
          <w:sz w:val="24"/>
          <w:szCs w:val="24"/>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4B0BCA" w:rsidRPr="004A1BF7" w:rsidRDefault="004B0BCA" w:rsidP="004B0BCA">
      <w:pPr>
        <w:ind w:right="24" w:firstLine="567"/>
        <w:jc w:val="both"/>
        <w:rPr>
          <w:sz w:val="24"/>
          <w:szCs w:val="24"/>
        </w:rPr>
      </w:pPr>
      <w:r w:rsidRPr="004A1BF7">
        <w:rPr>
          <w:sz w:val="24"/>
          <w:szCs w:val="24"/>
        </w:rPr>
        <w:t xml:space="preserve">Назначение указанных территорий, земельных участков, в </w:t>
      </w:r>
      <w:proofErr w:type="gramStart"/>
      <w:r w:rsidRPr="004A1BF7">
        <w:rPr>
          <w:sz w:val="24"/>
          <w:szCs w:val="24"/>
        </w:rPr>
        <w:t>случае</w:t>
      </w:r>
      <w:proofErr w:type="gramEnd"/>
      <w:r w:rsidRPr="004A1BF7">
        <w:rPr>
          <w:sz w:val="24"/>
          <w:szCs w:val="24"/>
        </w:rPr>
        <w:t xml:space="preserve"> их отображения на карте градостроительного зонирования, может быть описано в главе 13 настоящих Правил.</w:t>
      </w:r>
    </w:p>
    <w:p w:rsidR="004B0BCA" w:rsidRPr="004A1BF7" w:rsidRDefault="004B0BCA" w:rsidP="004B0BCA">
      <w:pPr>
        <w:ind w:right="24" w:firstLine="567"/>
        <w:jc w:val="both"/>
        <w:rPr>
          <w:sz w:val="24"/>
          <w:szCs w:val="24"/>
        </w:rPr>
      </w:pPr>
      <w:r w:rsidRPr="004A1BF7">
        <w:rPr>
          <w:sz w:val="24"/>
          <w:szCs w:val="24"/>
        </w:rPr>
        <w:lastRenderedPageBreak/>
        <w:t>Отображение на карте градостроительного зонирования территорий, земельных участков, указанных в части 2 настоящей статьи, влечет обязательство органа администрации города Буинска, уполномоченного в области градостроительной деятельности, подготовить и утвердить проекты планировки территории, которые:</w:t>
      </w:r>
    </w:p>
    <w:p w:rsidR="004B0BCA" w:rsidRPr="004A1BF7" w:rsidRDefault="004B0BCA" w:rsidP="004B0BCA">
      <w:pPr>
        <w:ind w:right="24" w:firstLine="567"/>
        <w:jc w:val="both"/>
        <w:rPr>
          <w:sz w:val="24"/>
          <w:szCs w:val="24"/>
        </w:rPr>
      </w:pPr>
      <w:r w:rsidRPr="004A1BF7">
        <w:rPr>
          <w:sz w:val="24"/>
          <w:szCs w:val="24"/>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4B0BCA" w:rsidRPr="004A1BF7" w:rsidRDefault="004B0BCA" w:rsidP="004B0BCA">
      <w:pPr>
        <w:ind w:right="24" w:firstLine="567"/>
        <w:jc w:val="both"/>
        <w:rPr>
          <w:sz w:val="24"/>
          <w:szCs w:val="24"/>
        </w:rPr>
      </w:pPr>
      <w:r w:rsidRPr="004A1BF7">
        <w:rPr>
          <w:sz w:val="24"/>
          <w:szCs w:val="24"/>
        </w:rPr>
        <w:t>- определят дифференциацию назначения частей указанных территорий, земельных участков.</w:t>
      </w:r>
    </w:p>
    <w:p w:rsidR="004B0BCA" w:rsidRPr="004A1BF7" w:rsidRDefault="004B0BCA" w:rsidP="004B0BCA">
      <w:pPr>
        <w:ind w:firstLine="567"/>
        <w:jc w:val="both"/>
        <w:rPr>
          <w:b/>
          <w:sz w:val="24"/>
          <w:szCs w:val="24"/>
        </w:rPr>
      </w:pPr>
    </w:p>
    <w:p w:rsidR="004B0BCA" w:rsidRPr="004A1BF7" w:rsidRDefault="004B0BCA" w:rsidP="004B0BCA">
      <w:pPr>
        <w:shd w:val="clear" w:color="auto" w:fill="FFFFFF"/>
        <w:tabs>
          <w:tab w:val="left" w:leader="dot" w:pos="8564"/>
        </w:tabs>
        <w:ind w:firstLine="567"/>
        <w:jc w:val="both"/>
        <w:rPr>
          <w:sz w:val="24"/>
          <w:szCs w:val="24"/>
        </w:rPr>
      </w:pPr>
      <w:r w:rsidRPr="004A1BF7">
        <w:rPr>
          <w:b/>
          <w:sz w:val="24"/>
          <w:szCs w:val="24"/>
        </w:rPr>
        <w:t>Глава 7. Строительные изменения недвижимости</w:t>
      </w:r>
    </w:p>
    <w:p w:rsidR="004B0BCA" w:rsidRPr="004A1BF7" w:rsidRDefault="004B0BCA" w:rsidP="004B0BCA">
      <w:pPr>
        <w:ind w:firstLine="567"/>
        <w:jc w:val="both"/>
        <w:rPr>
          <w:b/>
          <w:sz w:val="24"/>
          <w:szCs w:val="24"/>
        </w:rPr>
      </w:pPr>
    </w:p>
    <w:p w:rsidR="004B0BCA" w:rsidRPr="004A1BF7" w:rsidRDefault="004B0BCA" w:rsidP="004B0BCA">
      <w:pPr>
        <w:ind w:right="24" w:firstLine="567"/>
        <w:jc w:val="both"/>
        <w:rPr>
          <w:sz w:val="24"/>
          <w:szCs w:val="24"/>
        </w:rPr>
      </w:pPr>
      <w:r w:rsidRPr="004A1BF7">
        <w:rPr>
          <w:sz w:val="24"/>
          <w:szCs w:val="24"/>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4B0BCA" w:rsidRPr="004A1BF7" w:rsidRDefault="004B0BCA" w:rsidP="004B0BCA">
      <w:pPr>
        <w:shd w:val="clear" w:color="auto" w:fill="FFFFFF"/>
        <w:ind w:firstLine="567"/>
        <w:jc w:val="both"/>
        <w:rPr>
          <w:sz w:val="24"/>
          <w:szCs w:val="24"/>
        </w:rPr>
      </w:pPr>
      <w:r w:rsidRPr="004A1BF7">
        <w:rPr>
          <w:sz w:val="24"/>
          <w:szCs w:val="24"/>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4B0BCA" w:rsidRPr="004A1BF7" w:rsidRDefault="004B0BCA" w:rsidP="004B0BCA">
      <w:pPr>
        <w:shd w:val="clear" w:color="auto" w:fill="FFFFFF"/>
        <w:ind w:firstLine="709"/>
        <w:jc w:val="both"/>
        <w:rPr>
          <w:b/>
          <w:sz w:val="24"/>
          <w:szCs w:val="24"/>
        </w:rPr>
      </w:pPr>
    </w:p>
    <w:p w:rsidR="004B0BCA" w:rsidRPr="004A1BF7" w:rsidRDefault="004B0BCA" w:rsidP="004B0BCA">
      <w:pPr>
        <w:shd w:val="clear" w:color="auto" w:fill="FFFFFF"/>
        <w:ind w:firstLine="567"/>
        <w:jc w:val="both"/>
        <w:rPr>
          <w:b/>
          <w:sz w:val="24"/>
          <w:szCs w:val="24"/>
        </w:rPr>
      </w:pPr>
      <w:r w:rsidRPr="004A1BF7">
        <w:rPr>
          <w:b/>
          <w:sz w:val="24"/>
          <w:szCs w:val="24"/>
        </w:rPr>
        <w:t>Статья 25. Право на строительные изменения недвижимости и основание для его реализации. Виды строительных изменений недвижимости</w:t>
      </w:r>
    </w:p>
    <w:p w:rsidR="004B0BCA" w:rsidRPr="004A1BF7" w:rsidRDefault="004B0BCA" w:rsidP="004B0BCA">
      <w:pPr>
        <w:shd w:val="clear" w:color="auto" w:fill="FFFFFF"/>
        <w:ind w:firstLine="567"/>
        <w:jc w:val="both"/>
        <w:rPr>
          <w:sz w:val="24"/>
          <w:szCs w:val="24"/>
        </w:rPr>
      </w:pPr>
    </w:p>
    <w:p w:rsidR="004B0BCA" w:rsidRPr="004A1BF7" w:rsidRDefault="004B0BCA" w:rsidP="004B0BCA">
      <w:pPr>
        <w:ind w:firstLine="567"/>
        <w:jc w:val="both"/>
        <w:rPr>
          <w:sz w:val="24"/>
          <w:szCs w:val="24"/>
        </w:rPr>
      </w:pPr>
      <w:r w:rsidRPr="004A1BF7">
        <w:rPr>
          <w:sz w:val="24"/>
          <w:szCs w:val="24"/>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4B0BCA" w:rsidRPr="004A1BF7" w:rsidRDefault="004B0BCA" w:rsidP="004B0BCA">
      <w:pPr>
        <w:ind w:firstLine="567"/>
        <w:jc w:val="both"/>
        <w:rPr>
          <w:sz w:val="24"/>
          <w:szCs w:val="24"/>
        </w:rPr>
      </w:pPr>
      <w:r w:rsidRPr="004A1BF7">
        <w:rPr>
          <w:sz w:val="24"/>
          <w:szCs w:val="24"/>
        </w:rPr>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w:t>
      </w:r>
      <w:proofErr w:type="gramStart"/>
      <w:r w:rsidRPr="004A1BF7">
        <w:rPr>
          <w:sz w:val="24"/>
          <w:szCs w:val="24"/>
        </w:rPr>
        <w:t>о</w:t>
      </w:r>
      <w:proofErr w:type="gramEnd"/>
      <w:r w:rsidRPr="004A1BF7">
        <w:rPr>
          <w:sz w:val="24"/>
          <w:szCs w:val="24"/>
        </w:rPr>
        <w:t xml:space="preserve"> </w:t>
      </w:r>
      <w:proofErr w:type="gramStart"/>
      <w:r w:rsidRPr="004A1BF7">
        <w:rPr>
          <w:sz w:val="24"/>
          <w:szCs w:val="24"/>
        </w:rPr>
        <w:t>градостроительной</w:t>
      </w:r>
      <w:proofErr w:type="gramEnd"/>
      <w:r w:rsidRPr="004A1BF7">
        <w:rPr>
          <w:sz w:val="24"/>
          <w:szCs w:val="24"/>
        </w:rPr>
        <w:t xml:space="preserve"> деятельности и статьей 27 настоящих Правил, за исключением случаев, установленных частью 2 настоящей статьи.</w:t>
      </w:r>
    </w:p>
    <w:p w:rsidR="004B0BCA" w:rsidRPr="004A1BF7" w:rsidRDefault="004B0BCA" w:rsidP="004B0BCA">
      <w:pPr>
        <w:ind w:firstLine="567"/>
        <w:jc w:val="both"/>
        <w:rPr>
          <w:sz w:val="24"/>
          <w:szCs w:val="24"/>
        </w:rPr>
      </w:pPr>
      <w:r w:rsidRPr="004A1BF7">
        <w:rPr>
          <w:sz w:val="24"/>
          <w:szCs w:val="24"/>
        </w:rPr>
        <w:t>2. Выдача разрешения на строительство недвижимости не требуется в случаях:</w:t>
      </w:r>
    </w:p>
    <w:p w:rsidR="004B0BCA" w:rsidRPr="004A1BF7" w:rsidRDefault="004B0BCA" w:rsidP="004B0BCA">
      <w:pPr>
        <w:ind w:firstLine="567"/>
        <w:jc w:val="both"/>
        <w:rPr>
          <w:sz w:val="24"/>
          <w:szCs w:val="24"/>
        </w:rPr>
      </w:pPr>
      <w:r w:rsidRPr="004A1BF7">
        <w:rPr>
          <w:sz w:val="24"/>
          <w:szCs w:val="24"/>
        </w:rPr>
        <w:t xml:space="preserve">1) строительства гаража на земельном участке, предоставленном физическому лицу для целей, не связанных с осуществлением </w:t>
      </w:r>
      <w:proofErr w:type="gramStart"/>
      <w:r w:rsidRPr="004A1BF7">
        <w:rPr>
          <w:sz w:val="24"/>
          <w:szCs w:val="24"/>
        </w:rPr>
        <w:t>предпринимательской</w:t>
      </w:r>
      <w:proofErr w:type="gramEnd"/>
      <w:r w:rsidRPr="004A1BF7">
        <w:rPr>
          <w:sz w:val="24"/>
          <w:szCs w:val="24"/>
        </w:rPr>
        <w:t xml:space="preserve"> деятельности;</w:t>
      </w:r>
    </w:p>
    <w:p w:rsidR="004B0BCA" w:rsidRPr="004A1BF7" w:rsidRDefault="004B0BCA" w:rsidP="004B0BCA">
      <w:pPr>
        <w:ind w:firstLine="567"/>
        <w:jc w:val="both"/>
        <w:rPr>
          <w:sz w:val="24"/>
          <w:szCs w:val="24"/>
        </w:rPr>
      </w:pPr>
      <w:r w:rsidRPr="004A1BF7">
        <w:rPr>
          <w:sz w:val="24"/>
          <w:szCs w:val="24"/>
        </w:rPr>
        <w:t>2) строительства на земельном участке, предоставленном для ведения садоводства, дачного хозяйства;</w:t>
      </w:r>
    </w:p>
    <w:p w:rsidR="004B0BCA" w:rsidRPr="004A1BF7" w:rsidRDefault="004B0BCA" w:rsidP="004B0BCA">
      <w:pPr>
        <w:ind w:firstLine="567"/>
        <w:jc w:val="both"/>
        <w:rPr>
          <w:sz w:val="24"/>
          <w:szCs w:val="24"/>
        </w:rPr>
      </w:pPr>
      <w:r w:rsidRPr="004A1BF7">
        <w:rPr>
          <w:sz w:val="24"/>
          <w:szCs w:val="24"/>
        </w:rPr>
        <w:t>3) строительства, реконструкции объектов, не являющихся объектами капитального строительства (киосков, навесов и других);</w:t>
      </w:r>
    </w:p>
    <w:p w:rsidR="004B0BCA" w:rsidRPr="004A1BF7" w:rsidRDefault="004B0BCA" w:rsidP="004B0BCA">
      <w:pPr>
        <w:ind w:firstLine="567"/>
        <w:jc w:val="both"/>
        <w:rPr>
          <w:sz w:val="24"/>
          <w:szCs w:val="24"/>
        </w:rPr>
      </w:pPr>
      <w:r w:rsidRPr="004A1BF7">
        <w:rPr>
          <w:sz w:val="24"/>
          <w:szCs w:val="24"/>
        </w:rPr>
        <w:t>4) строительства на земельном участке строений и сооружений вспомогательного использования;</w:t>
      </w:r>
    </w:p>
    <w:p w:rsidR="004B0BCA" w:rsidRPr="004A1BF7" w:rsidRDefault="004B0BCA" w:rsidP="004B0BCA">
      <w:pPr>
        <w:ind w:firstLine="540"/>
        <w:jc w:val="both"/>
        <w:rPr>
          <w:sz w:val="24"/>
          <w:szCs w:val="24"/>
        </w:rPr>
      </w:pPr>
      <w:r w:rsidRPr="004A1BF7">
        <w:rPr>
          <w:sz w:val="24"/>
          <w:szCs w:val="24"/>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4B0BCA" w:rsidRPr="004A1BF7" w:rsidRDefault="004B0BCA" w:rsidP="004B0BCA">
      <w:pPr>
        <w:ind w:firstLine="567"/>
        <w:jc w:val="both"/>
        <w:rPr>
          <w:sz w:val="24"/>
          <w:szCs w:val="24"/>
        </w:rPr>
      </w:pPr>
      <w:r w:rsidRPr="004A1BF7">
        <w:rPr>
          <w:sz w:val="24"/>
          <w:szCs w:val="24"/>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4B0BCA" w:rsidRPr="004A1BF7" w:rsidRDefault="004B0BCA" w:rsidP="004B0BCA">
      <w:pPr>
        <w:ind w:firstLine="567"/>
        <w:jc w:val="both"/>
        <w:rPr>
          <w:sz w:val="24"/>
          <w:szCs w:val="24"/>
        </w:rPr>
      </w:pPr>
      <w:r w:rsidRPr="004A1BF7">
        <w:rPr>
          <w:sz w:val="24"/>
          <w:szCs w:val="24"/>
        </w:rPr>
        <w:lastRenderedPageBreak/>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4B0BCA" w:rsidRPr="004A1BF7" w:rsidRDefault="004B0BCA" w:rsidP="004B0BCA">
      <w:pPr>
        <w:ind w:firstLine="567"/>
        <w:jc w:val="both"/>
        <w:rPr>
          <w:sz w:val="24"/>
          <w:szCs w:val="24"/>
        </w:rPr>
      </w:pPr>
      <w:r w:rsidRPr="004A1BF7">
        <w:rPr>
          <w:sz w:val="24"/>
          <w:szCs w:val="24"/>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4B0BCA" w:rsidRPr="004A1BF7" w:rsidRDefault="004B0BCA" w:rsidP="004B0BCA">
      <w:pPr>
        <w:ind w:firstLine="567"/>
        <w:jc w:val="both"/>
        <w:rPr>
          <w:sz w:val="24"/>
          <w:szCs w:val="24"/>
        </w:rPr>
      </w:pPr>
      <w:r w:rsidRPr="004A1BF7">
        <w:rPr>
          <w:sz w:val="24"/>
          <w:szCs w:val="24"/>
        </w:rPr>
        <w:t xml:space="preserve">-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w:t>
      </w:r>
      <w:r w:rsidRPr="004A1BF7">
        <w:rPr>
          <w:spacing w:val="-1"/>
          <w:sz w:val="24"/>
          <w:szCs w:val="24"/>
        </w:rPr>
        <w:t>санитарно-эпидемиологической</w:t>
      </w:r>
      <w:r w:rsidRPr="004A1BF7">
        <w:rPr>
          <w:b/>
          <w:spacing w:val="-1"/>
          <w:sz w:val="24"/>
          <w:szCs w:val="24"/>
        </w:rPr>
        <w:t xml:space="preserve"> </w:t>
      </w:r>
      <w:r w:rsidRPr="004A1BF7">
        <w:rPr>
          <w:sz w:val="24"/>
          <w:szCs w:val="24"/>
        </w:rPr>
        <w:t>и т.д.).</w:t>
      </w:r>
    </w:p>
    <w:p w:rsidR="004B0BCA" w:rsidRPr="004A1BF7" w:rsidRDefault="004B0BCA" w:rsidP="004B0BCA">
      <w:pPr>
        <w:ind w:firstLine="567"/>
        <w:jc w:val="both"/>
        <w:rPr>
          <w:sz w:val="24"/>
          <w:szCs w:val="24"/>
        </w:rPr>
      </w:pPr>
      <w:r w:rsidRPr="004A1BF7">
        <w:rPr>
          <w:sz w:val="24"/>
          <w:szCs w:val="24"/>
        </w:rPr>
        <w:t xml:space="preserve">Лица, осуществляющие действия, не требующие разрешения на строительство, несут ответственность в </w:t>
      </w:r>
      <w:proofErr w:type="gramStart"/>
      <w:r w:rsidRPr="004A1BF7">
        <w:rPr>
          <w:sz w:val="24"/>
          <w:szCs w:val="24"/>
        </w:rPr>
        <w:t>соответствии</w:t>
      </w:r>
      <w:proofErr w:type="gramEnd"/>
      <w:r w:rsidRPr="004A1BF7">
        <w:rPr>
          <w:sz w:val="24"/>
          <w:szCs w:val="24"/>
        </w:rPr>
        <w:t xml:space="preserve">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города Буинска. </w:t>
      </w:r>
    </w:p>
    <w:p w:rsidR="004B0BCA" w:rsidRPr="004A1BF7" w:rsidRDefault="004B0BCA" w:rsidP="004B0BCA">
      <w:pPr>
        <w:shd w:val="clear" w:color="auto" w:fill="FFFFFF"/>
        <w:ind w:firstLine="709"/>
        <w:jc w:val="both"/>
        <w:rPr>
          <w:sz w:val="24"/>
          <w:szCs w:val="24"/>
        </w:rPr>
      </w:pPr>
    </w:p>
    <w:p w:rsidR="004B0BCA" w:rsidRPr="004A1BF7" w:rsidRDefault="004B0BCA" w:rsidP="004B0BCA">
      <w:pPr>
        <w:shd w:val="clear" w:color="auto" w:fill="FFFFFF"/>
        <w:ind w:firstLine="567"/>
        <w:jc w:val="both"/>
        <w:rPr>
          <w:b/>
          <w:sz w:val="24"/>
          <w:szCs w:val="24"/>
        </w:rPr>
      </w:pPr>
      <w:r w:rsidRPr="004A1BF7">
        <w:rPr>
          <w:b/>
          <w:sz w:val="24"/>
          <w:szCs w:val="24"/>
        </w:rPr>
        <w:t>Статья 26. Подготовка проектной документации</w:t>
      </w:r>
    </w:p>
    <w:p w:rsidR="004B0BCA" w:rsidRPr="004A1BF7" w:rsidRDefault="004B0BCA" w:rsidP="004B0BCA">
      <w:pPr>
        <w:shd w:val="clear" w:color="auto" w:fill="FFFFFF"/>
        <w:ind w:firstLine="567"/>
        <w:jc w:val="both"/>
        <w:rPr>
          <w:sz w:val="24"/>
          <w:szCs w:val="24"/>
        </w:rPr>
      </w:pPr>
    </w:p>
    <w:p w:rsidR="004B0BCA" w:rsidRPr="004A1BF7" w:rsidRDefault="004B0BCA" w:rsidP="004B0BCA">
      <w:pPr>
        <w:ind w:firstLine="567"/>
        <w:jc w:val="both"/>
        <w:rPr>
          <w:sz w:val="24"/>
          <w:szCs w:val="24"/>
        </w:rPr>
      </w:pPr>
      <w:r w:rsidRPr="004A1BF7">
        <w:rPr>
          <w:sz w:val="24"/>
          <w:szCs w:val="24"/>
        </w:rPr>
        <w:t xml:space="preserve">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w:t>
      </w:r>
      <w:r w:rsidRPr="004A1BF7">
        <w:rPr>
          <w:snapToGrid w:val="0"/>
          <w:sz w:val="24"/>
          <w:szCs w:val="24"/>
        </w:rPr>
        <w:t>нормативными правовыми актами Правительства Российской Федерации</w:t>
      </w:r>
      <w:r w:rsidRPr="004A1BF7">
        <w:rPr>
          <w:sz w:val="24"/>
          <w:szCs w:val="24"/>
        </w:rPr>
        <w:t>.</w:t>
      </w:r>
    </w:p>
    <w:p w:rsidR="004B0BCA" w:rsidRPr="004A1BF7" w:rsidRDefault="004B0BCA" w:rsidP="004B0BCA">
      <w:pPr>
        <w:ind w:firstLine="567"/>
        <w:jc w:val="both"/>
        <w:rPr>
          <w:sz w:val="24"/>
          <w:szCs w:val="24"/>
        </w:rPr>
      </w:pPr>
      <w:r w:rsidRPr="004A1BF7">
        <w:rP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4B0BCA" w:rsidRPr="004A1BF7" w:rsidRDefault="004B0BCA" w:rsidP="004B0BCA">
      <w:pPr>
        <w:ind w:firstLine="567"/>
        <w:jc w:val="both"/>
        <w:rPr>
          <w:snapToGrid w:val="0"/>
          <w:sz w:val="24"/>
          <w:szCs w:val="24"/>
        </w:rPr>
      </w:pPr>
      <w:r w:rsidRPr="004A1BF7">
        <w:rPr>
          <w:sz w:val="24"/>
          <w:szCs w:val="24"/>
        </w:rPr>
        <w:t xml:space="preserve">2. </w:t>
      </w:r>
      <w:proofErr w:type="gramStart"/>
      <w:r w:rsidRPr="004A1BF7">
        <w:rPr>
          <w:sz w:val="24"/>
          <w:szCs w:val="24"/>
        </w:rPr>
        <w:t xml:space="preserve">На основании соответствия требованиям градостроительному плану земельного участка предоставляются разрешения на </w:t>
      </w:r>
      <w:r w:rsidRPr="004A1BF7">
        <w:rPr>
          <w:snapToGrid w:val="0"/>
          <w:sz w:val="24"/>
          <w:szCs w:val="24"/>
        </w:rPr>
        <w:t>строительство, кроме случаев, определенных законодательством о градостроительной деятельности и указанных в части 3 статьи 27 настоящих Правил.</w:t>
      </w:r>
      <w:proofErr w:type="gramEnd"/>
    </w:p>
    <w:p w:rsidR="004B0BCA" w:rsidRPr="004A1BF7" w:rsidRDefault="004B0BCA" w:rsidP="004B0BCA">
      <w:pPr>
        <w:ind w:firstLine="567"/>
        <w:jc w:val="both"/>
        <w:rPr>
          <w:snapToGrid w:val="0"/>
          <w:sz w:val="24"/>
          <w:szCs w:val="24"/>
        </w:rPr>
      </w:pPr>
      <w:r w:rsidRPr="004A1BF7">
        <w:rPr>
          <w:snapToGrid w:val="0"/>
          <w:sz w:val="24"/>
          <w:szCs w:val="24"/>
        </w:rPr>
        <w:t xml:space="preserve">3. Проектная документация подготавливается применительно к зданиям, строениям, сооружениям и их частям, реконструируемым, создаваемым в </w:t>
      </w:r>
      <w:proofErr w:type="gramStart"/>
      <w:r w:rsidRPr="004A1BF7">
        <w:rPr>
          <w:snapToGrid w:val="0"/>
          <w:sz w:val="24"/>
          <w:szCs w:val="24"/>
        </w:rPr>
        <w:t>границах</w:t>
      </w:r>
      <w:proofErr w:type="gramEnd"/>
      <w:r w:rsidRPr="004A1BF7">
        <w:rPr>
          <w:snapToGrid w:val="0"/>
          <w:sz w:val="24"/>
          <w:szCs w:val="24"/>
        </w:rPr>
        <w:t xml:space="preserve"> сформированного земельного участка на основании градостроительного плана земельного участка.</w:t>
      </w:r>
    </w:p>
    <w:p w:rsidR="004B0BCA" w:rsidRPr="004A1BF7" w:rsidRDefault="004B0BCA" w:rsidP="004B0BCA">
      <w:pPr>
        <w:ind w:firstLine="540"/>
        <w:jc w:val="both"/>
        <w:rPr>
          <w:sz w:val="24"/>
          <w:szCs w:val="24"/>
        </w:rPr>
      </w:pPr>
      <w:r w:rsidRPr="004A1BF7">
        <w:rPr>
          <w:snapToGrid w:val="0"/>
          <w:sz w:val="24"/>
          <w:szCs w:val="24"/>
        </w:rPr>
        <w:t xml:space="preserve">4. </w:t>
      </w:r>
      <w:r w:rsidRPr="004A1BF7">
        <w:rPr>
          <w:sz w:val="24"/>
          <w:szCs w:val="24"/>
        </w:rPr>
        <w:t>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4B0BCA" w:rsidRPr="004A1BF7" w:rsidRDefault="004B0BCA" w:rsidP="004B0BCA">
      <w:pPr>
        <w:ind w:firstLine="540"/>
        <w:jc w:val="both"/>
        <w:rPr>
          <w:snapToGrid w:val="0"/>
          <w:sz w:val="24"/>
          <w:szCs w:val="24"/>
        </w:rPr>
      </w:pPr>
      <w:r w:rsidRPr="004A1BF7">
        <w:rPr>
          <w:snapToGrid w:val="0"/>
          <w:sz w:val="24"/>
          <w:szCs w:val="24"/>
        </w:rPr>
        <w:t>Отношения между застройщиками (заказчиками) и исполнителями регулируются гражданским законодательством.</w:t>
      </w:r>
    </w:p>
    <w:p w:rsidR="004B0BCA" w:rsidRPr="004A1BF7" w:rsidRDefault="004B0BCA" w:rsidP="004B0BCA">
      <w:pPr>
        <w:ind w:firstLine="540"/>
        <w:jc w:val="both"/>
        <w:rPr>
          <w:snapToGrid w:val="0"/>
          <w:sz w:val="24"/>
          <w:szCs w:val="24"/>
        </w:rPr>
      </w:pPr>
      <w:r w:rsidRPr="004A1BF7">
        <w:rPr>
          <w:snapToGrid w:val="0"/>
          <w:sz w:val="24"/>
          <w:szCs w:val="24"/>
        </w:rPr>
        <w:t xml:space="preserve">Состав документов, материалов, подготавливаемых в </w:t>
      </w:r>
      <w:proofErr w:type="gramStart"/>
      <w:r w:rsidRPr="004A1BF7">
        <w:rPr>
          <w:snapToGrid w:val="0"/>
          <w:sz w:val="24"/>
          <w:szCs w:val="24"/>
        </w:rPr>
        <w:t>рамках</w:t>
      </w:r>
      <w:proofErr w:type="gramEnd"/>
      <w:r w:rsidRPr="004A1BF7">
        <w:rPr>
          <w:snapToGrid w:val="0"/>
          <w:sz w:val="24"/>
          <w:szCs w:val="24"/>
        </w:rPr>
        <w:t xml:space="preserve">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4B0BCA" w:rsidRPr="004A1BF7" w:rsidRDefault="004B0BCA" w:rsidP="004B0BCA">
      <w:pPr>
        <w:ind w:firstLine="540"/>
        <w:jc w:val="both"/>
        <w:rPr>
          <w:sz w:val="24"/>
          <w:szCs w:val="24"/>
        </w:rPr>
      </w:pPr>
      <w:r w:rsidRPr="004A1BF7">
        <w:rPr>
          <w:snapToGrid w:val="0"/>
          <w:sz w:val="24"/>
          <w:szCs w:val="24"/>
        </w:rPr>
        <w:t xml:space="preserve">5. </w:t>
      </w:r>
      <w:r w:rsidRPr="004A1BF7">
        <w:rPr>
          <w:sz w:val="24"/>
          <w:szCs w:val="24"/>
        </w:rPr>
        <w:t>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4B0BCA" w:rsidRPr="004A1BF7" w:rsidRDefault="004B0BCA" w:rsidP="004B0BCA">
      <w:pPr>
        <w:ind w:firstLine="540"/>
        <w:jc w:val="both"/>
        <w:rPr>
          <w:sz w:val="24"/>
          <w:szCs w:val="24"/>
        </w:rPr>
      </w:pPr>
      <w:r w:rsidRPr="004A1BF7">
        <w:rPr>
          <w:sz w:val="24"/>
          <w:szCs w:val="24"/>
        </w:rPr>
        <w:t>Застройщик (заказчик) обязан представить исполнителю:</w:t>
      </w:r>
    </w:p>
    <w:p w:rsidR="004B0BCA" w:rsidRPr="004A1BF7" w:rsidRDefault="004B0BCA" w:rsidP="004B0BCA">
      <w:pPr>
        <w:ind w:firstLine="540"/>
        <w:jc w:val="both"/>
        <w:rPr>
          <w:snapToGrid w:val="0"/>
          <w:sz w:val="24"/>
          <w:szCs w:val="24"/>
        </w:rPr>
      </w:pPr>
      <w:r w:rsidRPr="004A1BF7">
        <w:rPr>
          <w:snapToGrid w:val="0"/>
          <w:sz w:val="24"/>
          <w:szCs w:val="24"/>
        </w:rPr>
        <w:t xml:space="preserve">-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w:t>
      </w:r>
      <w:r w:rsidRPr="004A1BF7">
        <w:rPr>
          <w:snapToGrid w:val="0"/>
          <w:sz w:val="24"/>
          <w:szCs w:val="24"/>
        </w:rPr>
        <w:lastRenderedPageBreak/>
        <w:t>действия публичных сервитутов, иных требований градостроительного плана земельного участка;</w:t>
      </w:r>
    </w:p>
    <w:p w:rsidR="004B0BCA" w:rsidRPr="004A1BF7" w:rsidRDefault="004B0BCA" w:rsidP="004B0BCA">
      <w:pPr>
        <w:ind w:firstLine="540"/>
        <w:jc w:val="both"/>
        <w:rPr>
          <w:sz w:val="24"/>
          <w:szCs w:val="24"/>
        </w:rPr>
      </w:pPr>
      <w:r w:rsidRPr="004A1BF7">
        <w:rPr>
          <w:snapToGrid w:val="0"/>
          <w:sz w:val="24"/>
          <w:szCs w:val="24"/>
        </w:rPr>
        <w:t>- результаты инженерных изысканий либо задание исполнителю</w:t>
      </w:r>
      <w:r w:rsidRPr="004A1BF7">
        <w:rPr>
          <w:sz w:val="24"/>
          <w:szCs w:val="24"/>
        </w:rPr>
        <w:t xml:space="preserve"> выполнить инженерные изыскания;</w:t>
      </w:r>
    </w:p>
    <w:p w:rsidR="004B0BCA" w:rsidRPr="004A1BF7" w:rsidRDefault="004B0BCA" w:rsidP="004B0BCA">
      <w:pPr>
        <w:ind w:firstLine="540"/>
        <w:jc w:val="both"/>
        <w:rPr>
          <w:sz w:val="24"/>
          <w:szCs w:val="24"/>
        </w:rPr>
      </w:pPr>
      <w:r w:rsidRPr="004A1BF7">
        <w:rPr>
          <w:snapToGrid w:val="0"/>
          <w:sz w:val="24"/>
          <w:szCs w:val="24"/>
        </w:rPr>
        <w:t xml:space="preserve">- технические условия подключения проектируемого объекта к сетям инженерно-технического обеспечения (в </w:t>
      </w:r>
      <w:proofErr w:type="gramStart"/>
      <w:r w:rsidRPr="004A1BF7">
        <w:rPr>
          <w:snapToGrid w:val="0"/>
          <w:sz w:val="24"/>
          <w:szCs w:val="24"/>
        </w:rPr>
        <w:t>случае</w:t>
      </w:r>
      <w:proofErr w:type="gramEnd"/>
      <w:r w:rsidRPr="004A1BF7">
        <w:rPr>
          <w:snapToGrid w:val="0"/>
          <w:sz w:val="24"/>
          <w:szCs w:val="24"/>
        </w:rPr>
        <w:t xml:space="preserve"> невозможности обеспечить функционирование объекта без такого подключения) либо </w:t>
      </w:r>
      <w:r w:rsidRPr="004A1BF7">
        <w:rPr>
          <w:sz w:val="24"/>
          <w:szCs w:val="24"/>
        </w:rPr>
        <w:t>задание исполнителю получить технические условия.</w:t>
      </w:r>
    </w:p>
    <w:p w:rsidR="004B0BCA" w:rsidRPr="004A1BF7" w:rsidRDefault="004B0BCA" w:rsidP="004B0BCA">
      <w:pPr>
        <w:ind w:firstLine="567"/>
        <w:jc w:val="both"/>
        <w:rPr>
          <w:snapToGrid w:val="0"/>
          <w:sz w:val="24"/>
          <w:szCs w:val="24"/>
        </w:rPr>
      </w:pPr>
      <w:r w:rsidRPr="004A1BF7">
        <w:rPr>
          <w:snapToGrid w:val="0"/>
          <w:sz w:val="24"/>
          <w:szCs w:val="24"/>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w:t>
      </w:r>
      <w:r w:rsidRPr="004A1BF7">
        <w:rPr>
          <w:sz w:val="24"/>
          <w:szCs w:val="24"/>
        </w:rPr>
        <w:t xml:space="preserve"> предоставляемые исполнителю для выполнения задания о подготовке проектной документации</w:t>
      </w:r>
      <w:r w:rsidRPr="004A1BF7">
        <w:rPr>
          <w:snapToGrid w:val="0"/>
          <w:sz w:val="24"/>
          <w:szCs w:val="24"/>
        </w:rPr>
        <w:t>.</w:t>
      </w:r>
    </w:p>
    <w:p w:rsidR="004B0BCA" w:rsidRPr="004A1BF7" w:rsidRDefault="004B0BCA" w:rsidP="004B0BCA">
      <w:pPr>
        <w:ind w:firstLine="567"/>
        <w:jc w:val="both"/>
        <w:rPr>
          <w:sz w:val="24"/>
          <w:szCs w:val="24"/>
        </w:rPr>
      </w:pPr>
      <w:r w:rsidRPr="004A1BF7">
        <w:rPr>
          <w:snapToGrid w:val="0"/>
          <w:sz w:val="24"/>
          <w:szCs w:val="24"/>
        </w:rPr>
        <w:t xml:space="preserve">6. </w:t>
      </w:r>
      <w:r w:rsidRPr="004A1BF7">
        <w:rPr>
          <w:sz w:val="24"/>
          <w:szCs w:val="24"/>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4B0BCA" w:rsidRPr="004A1BF7" w:rsidRDefault="004B0BCA" w:rsidP="004B0BCA">
      <w:pPr>
        <w:ind w:firstLine="567"/>
        <w:jc w:val="both"/>
        <w:rPr>
          <w:snapToGrid w:val="0"/>
          <w:sz w:val="24"/>
          <w:szCs w:val="24"/>
        </w:rPr>
      </w:pPr>
      <w:r w:rsidRPr="004A1BF7">
        <w:rPr>
          <w:snapToGrid w:val="0"/>
          <w:sz w:val="24"/>
          <w:szCs w:val="24"/>
        </w:rPr>
        <w:t>Не допускаются подготовка и реализация проектной документации без выполнения соответствующих инженерных изысканий.</w:t>
      </w:r>
    </w:p>
    <w:p w:rsidR="004B0BCA" w:rsidRPr="004A1BF7" w:rsidRDefault="004B0BCA" w:rsidP="004B0BCA">
      <w:pPr>
        <w:ind w:firstLine="567"/>
        <w:jc w:val="both"/>
        <w:rPr>
          <w:snapToGrid w:val="0"/>
          <w:sz w:val="24"/>
          <w:szCs w:val="24"/>
        </w:rPr>
      </w:pPr>
      <w:r w:rsidRPr="004A1BF7">
        <w:rPr>
          <w:snapToGrid w:val="0"/>
          <w:sz w:val="24"/>
          <w:szCs w:val="24"/>
        </w:rPr>
        <w:t xml:space="preserve">Состав и формы документов, отражающих результаты инженерных изысканий, определяются в </w:t>
      </w:r>
      <w:proofErr w:type="gramStart"/>
      <w:r w:rsidRPr="004A1BF7">
        <w:rPr>
          <w:snapToGrid w:val="0"/>
          <w:sz w:val="24"/>
          <w:szCs w:val="24"/>
        </w:rPr>
        <w:t>соответствии</w:t>
      </w:r>
      <w:proofErr w:type="gramEnd"/>
      <w:r w:rsidRPr="004A1BF7">
        <w:rPr>
          <w:snapToGrid w:val="0"/>
          <w:sz w:val="24"/>
          <w:szCs w:val="24"/>
        </w:rPr>
        <w:t xml:space="preserve"> законодательством о градостроительной деятельности нормативными правовыми актами Правительства Российской Федерации.</w:t>
      </w:r>
    </w:p>
    <w:p w:rsidR="004B0BCA" w:rsidRPr="004A1BF7" w:rsidRDefault="004B0BCA" w:rsidP="004B0BCA">
      <w:pPr>
        <w:ind w:firstLine="567"/>
        <w:jc w:val="both"/>
        <w:rPr>
          <w:snapToGrid w:val="0"/>
          <w:sz w:val="24"/>
          <w:szCs w:val="24"/>
        </w:rPr>
      </w:pPr>
      <w:r w:rsidRPr="004A1BF7">
        <w:rPr>
          <w:snapToGrid w:val="0"/>
          <w:sz w:val="24"/>
          <w:szCs w:val="24"/>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4B0BCA" w:rsidRPr="004A1BF7" w:rsidRDefault="004B0BCA" w:rsidP="004B0BCA">
      <w:pPr>
        <w:ind w:firstLine="567"/>
        <w:jc w:val="both"/>
        <w:rPr>
          <w:snapToGrid w:val="0"/>
          <w:sz w:val="24"/>
          <w:szCs w:val="24"/>
        </w:rPr>
      </w:pPr>
      <w:r w:rsidRPr="004A1BF7">
        <w:rPr>
          <w:snapToGrid w:val="0"/>
          <w:sz w:val="24"/>
          <w:szCs w:val="24"/>
        </w:rPr>
        <w:t>Отношения между застройщиками (заказчиками) и исполнителями инженерных изысканий регулируются гражданским законодательством.</w:t>
      </w:r>
    </w:p>
    <w:p w:rsidR="004B0BCA" w:rsidRPr="004A1BF7" w:rsidRDefault="004B0BCA" w:rsidP="004B0BCA">
      <w:pPr>
        <w:ind w:firstLine="567"/>
        <w:jc w:val="both"/>
        <w:rPr>
          <w:snapToGrid w:val="0"/>
          <w:sz w:val="24"/>
          <w:szCs w:val="24"/>
        </w:rPr>
      </w:pPr>
      <w:r w:rsidRPr="004A1BF7">
        <w:rPr>
          <w:snapToGrid w:val="0"/>
          <w:sz w:val="24"/>
          <w:szCs w:val="24"/>
        </w:rPr>
        <w:t xml:space="preserve">Лица, выполняющие инженерные изыскания, несут в </w:t>
      </w:r>
      <w:proofErr w:type="gramStart"/>
      <w:r w:rsidRPr="004A1BF7">
        <w:rPr>
          <w:snapToGrid w:val="0"/>
          <w:sz w:val="24"/>
          <w:szCs w:val="24"/>
        </w:rPr>
        <w:t>соответствии</w:t>
      </w:r>
      <w:proofErr w:type="gramEnd"/>
      <w:r w:rsidRPr="004A1BF7">
        <w:rPr>
          <w:snapToGrid w:val="0"/>
          <w:sz w:val="24"/>
          <w:szCs w:val="24"/>
        </w:rPr>
        <w:t xml:space="preserve">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4B0BCA" w:rsidRPr="004A1BF7" w:rsidRDefault="004B0BCA" w:rsidP="004B0BCA">
      <w:pPr>
        <w:ind w:firstLine="567"/>
        <w:jc w:val="both"/>
        <w:rPr>
          <w:snapToGrid w:val="0"/>
          <w:sz w:val="24"/>
          <w:szCs w:val="24"/>
        </w:rPr>
      </w:pPr>
      <w:r w:rsidRPr="004A1BF7">
        <w:rPr>
          <w:snapToGrid w:val="0"/>
          <w:sz w:val="24"/>
          <w:szCs w:val="24"/>
        </w:rPr>
        <w:t>7. Технические условия подготавливаются:</w:t>
      </w:r>
    </w:p>
    <w:p w:rsidR="004B0BCA" w:rsidRPr="004A1BF7" w:rsidRDefault="004B0BCA" w:rsidP="004B0BCA">
      <w:pPr>
        <w:ind w:firstLine="567"/>
        <w:jc w:val="both"/>
        <w:rPr>
          <w:snapToGrid w:val="0"/>
          <w:sz w:val="24"/>
          <w:szCs w:val="24"/>
        </w:rPr>
      </w:pPr>
      <w:r w:rsidRPr="004A1BF7">
        <w:rPr>
          <w:snapToGrid w:val="0"/>
          <w:sz w:val="24"/>
          <w:szCs w:val="24"/>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4B0BCA" w:rsidRPr="004A1BF7" w:rsidRDefault="004B0BCA" w:rsidP="004B0BCA">
      <w:pPr>
        <w:ind w:firstLine="567"/>
        <w:jc w:val="both"/>
        <w:rPr>
          <w:snapToGrid w:val="0"/>
          <w:sz w:val="24"/>
          <w:szCs w:val="24"/>
        </w:rPr>
      </w:pPr>
      <w:r w:rsidRPr="004A1BF7">
        <w:rPr>
          <w:snapToGrid w:val="0"/>
          <w:sz w:val="24"/>
          <w:szCs w:val="24"/>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4B0BCA" w:rsidRPr="004A1BF7" w:rsidRDefault="004B0BCA" w:rsidP="004B0BCA">
      <w:pPr>
        <w:ind w:firstLine="567"/>
        <w:jc w:val="both"/>
        <w:rPr>
          <w:snapToGrid w:val="0"/>
          <w:sz w:val="24"/>
          <w:szCs w:val="24"/>
        </w:rPr>
      </w:pPr>
      <w:r w:rsidRPr="004A1BF7">
        <w:rPr>
          <w:snapToGrid w:val="0"/>
          <w:sz w:val="24"/>
          <w:szCs w:val="24"/>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 </w:t>
      </w:r>
    </w:p>
    <w:p w:rsidR="004B0BCA" w:rsidRPr="004A1BF7" w:rsidRDefault="004B0BCA" w:rsidP="004B0BCA">
      <w:pPr>
        <w:ind w:firstLine="567"/>
        <w:jc w:val="both"/>
        <w:rPr>
          <w:snapToGrid w:val="0"/>
          <w:sz w:val="24"/>
          <w:szCs w:val="24"/>
        </w:rPr>
      </w:pPr>
      <w:r w:rsidRPr="004A1BF7">
        <w:rPr>
          <w:snapToGrid w:val="0"/>
          <w:sz w:val="24"/>
          <w:szCs w:val="24"/>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4B0BCA" w:rsidRPr="004A1BF7" w:rsidRDefault="004B0BCA" w:rsidP="004B0BCA">
      <w:pPr>
        <w:ind w:firstLine="567"/>
        <w:jc w:val="both"/>
        <w:rPr>
          <w:snapToGrid w:val="0"/>
          <w:sz w:val="24"/>
          <w:szCs w:val="24"/>
        </w:rPr>
      </w:pPr>
      <w:proofErr w:type="gramStart"/>
      <w:r w:rsidRPr="004A1BF7">
        <w:rPr>
          <w:snapToGrid w:val="0"/>
          <w:sz w:val="24"/>
          <w:szCs w:val="24"/>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w:t>
      </w:r>
      <w:r w:rsidRPr="004A1BF7">
        <w:rPr>
          <w:snapToGrid w:val="0"/>
          <w:sz w:val="24"/>
          <w:szCs w:val="24"/>
        </w:rPr>
        <w:lastRenderedPageBreak/>
        <w:t xml:space="preserve">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roofErr w:type="gramEnd"/>
    </w:p>
    <w:p w:rsidR="004B0BCA" w:rsidRPr="004A1BF7" w:rsidRDefault="004B0BCA" w:rsidP="004B0BCA">
      <w:pPr>
        <w:ind w:firstLine="567"/>
        <w:jc w:val="both"/>
        <w:rPr>
          <w:snapToGrid w:val="0"/>
          <w:sz w:val="24"/>
          <w:szCs w:val="24"/>
        </w:rPr>
      </w:pPr>
      <w:proofErr w:type="gramStart"/>
      <w:r w:rsidRPr="004A1BF7">
        <w:rPr>
          <w:snapToGrid w:val="0"/>
          <w:sz w:val="24"/>
          <w:szCs w:val="24"/>
        </w:rPr>
        <w:t xml:space="preserve">Исполнительный комитет, не позднее, чем за тридцать дней до дня принятия решения о проведении соответствующих торгов, либо </w:t>
      </w:r>
      <w:r w:rsidRPr="004A1BF7">
        <w:rPr>
          <w:sz w:val="24"/>
          <w:szCs w:val="24"/>
        </w:rPr>
        <w:t>до дня принятия решения</w:t>
      </w:r>
      <w:r w:rsidRPr="004A1BF7">
        <w:rPr>
          <w:snapToGrid w:val="0"/>
          <w:sz w:val="24"/>
          <w:szCs w:val="24"/>
        </w:rPr>
        <w:t xml:space="preserve">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w:t>
      </w:r>
      <w:proofErr w:type="gramEnd"/>
      <w:r w:rsidRPr="004A1BF7">
        <w:rPr>
          <w:snapToGrid w:val="0"/>
          <w:sz w:val="24"/>
          <w:szCs w:val="24"/>
        </w:rPr>
        <w:t xml:space="preserve"> также информацию о плате за подключение. </w:t>
      </w:r>
    </w:p>
    <w:p w:rsidR="004B0BCA" w:rsidRPr="004A1BF7" w:rsidRDefault="004B0BCA" w:rsidP="004B0BCA">
      <w:pPr>
        <w:ind w:firstLine="567"/>
        <w:jc w:val="both"/>
        <w:rPr>
          <w:snapToGrid w:val="0"/>
          <w:sz w:val="24"/>
          <w:szCs w:val="24"/>
        </w:rPr>
      </w:pPr>
      <w:r w:rsidRPr="004A1BF7">
        <w:rPr>
          <w:snapToGrid w:val="0"/>
          <w:sz w:val="24"/>
          <w:szCs w:val="24"/>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 </w:t>
      </w:r>
    </w:p>
    <w:p w:rsidR="004B0BCA" w:rsidRPr="004A1BF7" w:rsidRDefault="004B0BCA" w:rsidP="004B0BCA">
      <w:pPr>
        <w:ind w:firstLine="567"/>
        <w:jc w:val="both"/>
        <w:rPr>
          <w:snapToGrid w:val="0"/>
          <w:sz w:val="24"/>
          <w:szCs w:val="24"/>
        </w:rPr>
      </w:pPr>
      <w:r w:rsidRPr="004A1BF7">
        <w:rPr>
          <w:snapToGrid w:val="0"/>
          <w:sz w:val="24"/>
          <w:szCs w:val="24"/>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 </w:t>
      </w:r>
    </w:p>
    <w:p w:rsidR="004B0BCA" w:rsidRPr="004A1BF7" w:rsidRDefault="004B0BCA" w:rsidP="004B0BCA">
      <w:pPr>
        <w:ind w:firstLine="567"/>
        <w:jc w:val="both"/>
        <w:rPr>
          <w:sz w:val="24"/>
          <w:szCs w:val="24"/>
        </w:rPr>
      </w:pPr>
      <w:r w:rsidRPr="004A1BF7">
        <w:rPr>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4B0BCA" w:rsidRPr="004A1BF7" w:rsidRDefault="004B0BCA" w:rsidP="004B0BCA">
      <w:pPr>
        <w:ind w:firstLine="567"/>
        <w:jc w:val="both"/>
        <w:rPr>
          <w:sz w:val="24"/>
          <w:szCs w:val="24"/>
        </w:rPr>
      </w:pPr>
      <w:r w:rsidRPr="004A1BF7">
        <w:rPr>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4B0BCA" w:rsidRPr="004A1BF7" w:rsidRDefault="004B0BCA" w:rsidP="004B0BCA">
      <w:pPr>
        <w:ind w:firstLine="567"/>
        <w:jc w:val="both"/>
        <w:rPr>
          <w:sz w:val="24"/>
          <w:szCs w:val="24"/>
        </w:rPr>
      </w:pPr>
      <w:r w:rsidRPr="004A1BF7">
        <w:rPr>
          <w:sz w:val="24"/>
          <w:szCs w:val="24"/>
        </w:rPr>
        <w:t>2) схема планировочной организации земельного участка, выполненная в соответствии с градостроительным планом земельного участка;</w:t>
      </w:r>
    </w:p>
    <w:p w:rsidR="004B0BCA" w:rsidRPr="004A1BF7" w:rsidRDefault="004B0BCA" w:rsidP="004B0BCA">
      <w:pPr>
        <w:ind w:firstLine="567"/>
        <w:jc w:val="both"/>
        <w:rPr>
          <w:sz w:val="24"/>
          <w:szCs w:val="24"/>
        </w:rPr>
      </w:pPr>
      <w:r w:rsidRPr="004A1BF7">
        <w:rPr>
          <w:sz w:val="24"/>
          <w:szCs w:val="24"/>
        </w:rPr>
        <w:t>3) архитектурные решения;</w:t>
      </w:r>
    </w:p>
    <w:p w:rsidR="004B0BCA" w:rsidRPr="004A1BF7" w:rsidRDefault="004B0BCA" w:rsidP="004B0BCA">
      <w:pPr>
        <w:ind w:firstLine="567"/>
        <w:jc w:val="both"/>
        <w:rPr>
          <w:sz w:val="24"/>
          <w:szCs w:val="24"/>
        </w:rPr>
      </w:pPr>
      <w:r w:rsidRPr="004A1BF7">
        <w:rPr>
          <w:sz w:val="24"/>
          <w:szCs w:val="24"/>
        </w:rPr>
        <w:t>4) конструктивные и объемно-планировочные решения;</w:t>
      </w:r>
    </w:p>
    <w:p w:rsidR="004B0BCA" w:rsidRPr="004A1BF7" w:rsidRDefault="004B0BCA" w:rsidP="004B0BCA">
      <w:pPr>
        <w:ind w:firstLine="567"/>
        <w:jc w:val="both"/>
        <w:rPr>
          <w:sz w:val="24"/>
          <w:szCs w:val="24"/>
        </w:rPr>
      </w:pPr>
      <w:r w:rsidRPr="004A1BF7">
        <w:rPr>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4B0BCA" w:rsidRPr="004A1BF7" w:rsidRDefault="004B0BCA" w:rsidP="004B0BCA">
      <w:pPr>
        <w:ind w:firstLine="567"/>
        <w:jc w:val="both"/>
        <w:rPr>
          <w:sz w:val="24"/>
          <w:szCs w:val="24"/>
        </w:rPr>
      </w:pPr>
      <w:r w:rsidRPr="004A1BF7">
        <w:rPr>
          <w:sz w:val="24"/>
          <w:szCs w:val="24"/>
        </w:rPr>
        <w:t>6) проект организации строительства объектов капитального строительства;</w:t>
      </w:r>
    </w:p>
    <w:p w:rsidR="004B0BCA" w:rsidRPr="004A1BF7" w:rsidRDefault="004B0BCA" w:rsidP="004B0BCA">
      <w:pPr>
        <w:ind w:firstLine="567"/>
        <w:jc w:val="both"/>
        <w:rPr>
          <w:sz w:val="24"/>
          <w:szCs w:val="24"/>
        </w:rPr>
      </w:pPr>
      <w:r w:rsidRPr="004A1BF7">
        <w:rPr>
          <w:sz w:val="24"/>
          <w:szCs w:val="24"/>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4B0BCA" w:rsidRPr="004A1BF7" w:rsidRDefault="004B0BCA" w:rsidP="004B0BCA">
      <w:pPr>
        <w:ind w:firstLine="567"/>
        <w:jc w:val="both"/>
        <w:rPr>
          <w:sz w:val="24"/>
          <w:szCs w:val="24"/>
        </w:rPr>
      </w:pPr>
      <w:r w:rsidRPr="004A1BF7">
        <w:rPr>
          <w:sz w:val="24"/>
          <w:szCs w:val="24"/>
        </w:rPr>
        <w:t>8) перечень мероприятий по охране окружающей среды,  обеспечению пожарной безопасности;</w:t>
      </w:r>
    </w:p>
    <w:p w:rsidR="004B0BCA" w:rsidRPr="004A1BF7" w:rsidRDefault="004B0BCA" w:rsidP="004B0BCA">
      <w:pPr>
        <w:ind w:firstLine="567"/>
        <w:jc w:val="both"/>
        <w:rPr>
          <w:sz w:val="24"/>
          <w:szCs w:val="24"/>
        </w:rPr>
      </w:pPr>
      <w:proofErr w:type="gramStart"/>
      <w:r w:rsidRPr="004A1BF7">
        <w:rPr>
          <w:sz w:val="24"/>
          <w:szCs w:val="24"/>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roofErr w:type="gramEnd"/>
    </w:p>
    <w:p w:rsidR="004B0BCA" w:rsidRPr="004A1BF7" w:rsidRDefault="004B0BCA" w:rsidP="004B0BCA">
      <w:pPr>
        <w:ind w:firstLine="567"/>
        <w:jc w:val="both"/>
        <w:rPr>
          <w:sz w:val="24"/>
          <w:szCs w:val="24"/>
        </w:rPr>
      </w:pPr>
      <w:r w:rsidRPr="004A1BF7">
        <w:rPr>
          <w:sz w:val="24"/>
          <w:szCs w:val="24"/>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4B0BCA" w:rsidRPr="004A1BF7" w:rsidRDefault="004B0BCA" w:rsidP="004B0BCA">
      <w:pPr>
        <w:ind w:firstLine="567"/>
        <w:jc w:val="both"/>
        <w:rPr>
          <w:sz w:val="24"/>
          <w:szCs w:val="24"/>
        </w:rPr>
      </w:pPr>
      <w:r w:rsidRPr="004A1BF7">
        <w:rPr>
          <w:sz w:val="24"/>
          <w:szCs w:val="24"/>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4B0BCA" w:rsidRPr="004A1BF7" w:rsidRDefault="004B0BCA" w:rsidP="004B0BCA">
      <w:pPr>
        <w:ind w:firstLine="567"/>
        <w:jc w:val="both"/>
        <w:rPr>
          <w:sz w:val="24"/>
          <w:szCs w:val="24"/>
        </w:rPr>
      </w:pPr>
      <w:r w:rsidRPr="004A1BF7">
        <w:rPr>
          <w:sz w:val="24"/>
          <w:szCs w:val="24"/>
        </w:rPr>
        <w:t xml:space="preserve">12) иная документация в </w:t>
      </w:r>
      <w:proofErr w:type="gramStart"/>
      <w:r w:rsidRPr="004A1BF7">
        <w:rPr>
          <w:sz w:val="24"/>
          <w:szCs w:val="24"/>
        </w:rPr>
        <w:t>случаях</w:t>
      </w:r>
      <w:proofErr w:type="gramEnd"/>
      <w:r w:rsidRPr="004A1BF7">
        <w:rPr>
          <w:sz w:val="24"/>
          <w:szCs w:val="24"/>
        </w:rPr>
        <w:t>, предусмотренных федеральными законами.</w:t>
      </w:r>
    </w:p>
    <w:p w:rsidR="004B0BCA" w:rsidRPr="004A1BF7" w:rsidRDefault="004B0BCA" w:rsidP="004B0BCA">
      <w:pPr>
        <w:ind w:firstLine="567"/>
        <w:jc w:val="both"/>
        <w:rPr>
          <w:sz w:val="24"/>
          <w:szCs w:val="24"/>
        </w:rPr>
      </w:pPr>
      <w:r w:rsidRPr="004A1BF7">
        <w:rPr>
          <w:sz w:val="24"/>
          <w:szCs w:val="24"/>
        </w:rPr>
        <w:lastRenderedPageBreak/>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w:t>
      </w:r>
    </w:p>
    <w:p w:rsidR="004B0BCA" w:rsidRPr="004A1BF7" w:rsidRDefault="004B0BCA" w:rsidP="004B0BCA">
      <w:pPr>
        <w:ind w:firstLine="567"/>
        <w:jc w:val="both"/>
        <w:rPr>
          <w:snapToGrid w:val="0"/>
          <w:sz w:val="24"/>
          <w:szCs w:val="24"/>
        </w:rPr>
      </w:pPr>
      <w:proofErr w:type="gramStart"/>
      <w:r w:rsidRPr="004A1BF7">
        <w:rP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4B0BCA" w:rsidRPr="004A1BF7" w:rsidRDefault="004B0BCA" w:rsidP="004B0BCA">
      <w:pPr>
        <w:ind w:firstLine="567"/>
        <w:jc w:val="both"/>
        <w:rPr>
          <w:snapToGrid w:val="0"/>
          <w:sz w:val="24"/>
          <w:szCs w:val="24"/>
        </w:rPr>
      </w:pPr>
      <w:r w:rsidRPr="004A1BF7">
        <w:rPr>
          <w:snapToGrid w:val="0"/>
          <w:sz w:val="24"/>
          <w:szCs w:val="24"/>
        </w:rPr>
        <w:t xml:space="preserve">9. Проектная документация разрабатывается в соответствии </w:t>
      </w:r>
      <w:proofErr w:type="gramStart"/>
      <w:r w:rsidRPr="004A1BF7">
        <w:rPr>
          <w:snapToGrid w:val="0"/>
          <w:sz w:val="24"/>
          <w:szCs w:val="24"/>
        </w:rPr>
        <w:t>с</w:t>
      </w:r>
      <w:proofErr w:type="gramEnd"/>
      <w:r w:rsidRPr="004A1BF7">
        <w:rPr>
          <w:snapToGrid w:val="0"/>
          <w:sz w:val="24"/>
          <w:szCs w:val="24"/>
        </w:rPr>
        <w:t>:</w:t>
      </w:r>
    </w:p>
    <w:p w:rsidR="004B0BCA" w:rsidRPr="004A1BF7" w:rsidRDefault="004B0BCA" w:rsidP="004B0BCA">
      <w:pPr>
        <w:ind w:firstLine="567"/>
        <w:jc w:val="both"/>
        <w:rPr>
          <w:snapToGrid w:val="0"/>
          <w:sz w:val="24"/>
          <w:szCs w:val="24"/>
        </w:rPr>
      </w:pPr>
      <w:r w:rsidRPr="004A1BF7">
        <w:rPr>
          <w:snapToGrid w:val="0"/>
          <w:sz w:val="24"/>
          <w:szCs w:val="24"/>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4B0BCA" w:rsidRPr="004A1BF7" w:rsidRDefault="004B0BCA" w:rsidP="004B0BCA">
      <w:pPr>
        <w:ind w:firstLine="567"/>
        <w:jc w:val="both"/>
        <w:rPr>
          <w:snapToGrid w:val="0"/>
          <w:sz w:val="24"/>
          <w:szCs w:val="24"/>
        </w:rPr>
      </w:pPr>
      <w:proofErr w:type="gramStart"/>
      <w:r w:rsidRPr="004A1BF7">
        <w:rPr>
          <w:snapToGrid w:val="0"/>
          <w:sz w:val="24"/>
          <w:szCs w:val="24"/>
        </w:rPr>
        <w:t>- техническими регламентами (</w:t>
      </w:r>
      <w:r w:rsidRPr="004A1BF7">
        <w:rPr>
          <w:sz w:val="24"/>
          <w:szCs w:val="24"/>
        </w:rPr>
        <w:t>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r w:rsidRPr="004A1BF7">
        <w:rPr>
          <w:snapToGrid w:val="0"/>
          <w:sz w:val="24"/>
          <w:szCs w:val="24"/>
        </w:rPr>
        <w:t>);</w:t>
      </w:r>
      <w:proofErr w:type="gramEnd"/>
    </w:p>
    <w:p w:rsidR="004B0BCA" w:rsidRPr="004A1BF7" w:rsidRDefault="004B0BCA" w:rsidP="004B0BCA">
      <w:pPr>
        <w:ind w:firstLine="567"/>
        <w:jc w:val="both"/>
        <w:rPr>
          <w:snapToGrid w:val="0"/>
          <w:sz w:val="24"/>
          <w:szCs w:val="24"/>
        </w:rPr>
      </w:pPr>
      <w:r w:rsidRPr="004A1BF7">
        <w:rPr>
          <w:snapToGrid w:val="0"/>
          <w:sz w:val="24"/>
          <w:szCs w:val="24"/>
        </w:rPr>
        <w:t>- результатами инженерных изысканий;</w:t>
      </w:r>
    </w:p>
    <w:p w:rsidR="004B0BCA" w:rsidRPr="004A1BF7" w:rsidRDefault="004B0BCA" w:rsidP="004B0BCA">
      <w:pPr>
        <w:ind w:firstLine="567"/>
        <w:jc w:val="both"/>
        <w:rPr>
          <w:snapToGrid w:val="0"/>
          <w:sz w:val="24"/>
          <w:szCs w:val="24"/>
        </w:rPr>
      </w:pPr>
      <w:r w:rsidRPr="004A1BF7">
        <w:rPr>
          <w:snapToGrid w:val="0"/>
          <w:sz w:val="24"/>
          <w:szCs w:val="24"/>
        </w:rPr>
        <w:t xml:space="preserve">- техническими условиями подключения проектируемого объекта к внеплощадочным сетям инженерно-технического обеспечения (в </w:t>
      </w:r>
      <w:proofErr w:type="gramStart"/>
      <w:r w:rsidRPr="004A1BF7">
        <w:rPr>
          <w:snapToGrid w:val="0"/>
          <w:sz w:val="24"/>
          <w:szCs w:val="24"/>
        </w:rPr>
        <w:t>случае</w:t>
      </w:r>
      <w:proofErr w:type="gramEnd"/>
      <w:r w:rsidRPr="004A1BF7">
        <w:rPr>
          <w:snapToGrid w:val="0"/>
          <w:sz w:val="24"/>
          <w:szCs w:val="24"/>
        </w:rPr>
        <w:t>, если функционирование проектируемого объекта не может быть обеспечено без такого подключения).</w:t>
      </w:r>
    </w:p>
    <w:p w:rsidR="004B0BCA" w:rsidRPr="004A1BF7" w:rsidRDefault="004B0BCA" w:rsidP="004B0BCA">
      <w:pPr>
        <w:ind w:firstLine="567"/>
        <w:jc w:val="both"/>
        <w:rPr>
          <w:snapToGrid w:val="0"/>
          <w:sz w:val="24"/>
          <w:szCs w:val="24"/>
        </w:rPr>
      </w:pPr>
      <w:r w:rsidRPr="004A1BF7">
        <w:rPr>
          <w:sz w:val="24"/>
          <w:szCs w:val="24"/>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4B0BCA" w:rsidRPr="004A1BF7" w:rsidRDefault="004B0BCA" w:rsidP="004B0BCA">
      <w:pPr>
        <w:ind w:firstLine="709"/>
        <w:jc w:val="both"/>
        <w:rPr>
          <w:snapToGrid w:val="0"/>
          <w:sz w:val="24"/>
          <w:szCs w:val="24"/>
        </w:rPr>
      </w:pPr>
    </w:p>
    <w:p w:rsidR="004B0BCA" w:rsidRPr="004A1BF7" w:rsidRDefault="004B0BCA" w:rsidP="004B0BCA">
      <w:pPr>
        <w:shd w:val="clear" w:color="auto" w:fill="FFFFFF"/>
        <w:ind w:firstLine="567"/>
        <w:jc w:val="both"/>
        <w:rPr>
          <w:b/>
          <w:sz w:val="24"/>
          <w:szCs w:val="24"/>
        </w:rPr>
      </w:pPr>
      <w:r w:rsidRPr="004A1BF7">
        <w:rPr>
          <w:b/>
          <w:sz w:val="24"/>
          <w:szCs w:val="24"/>
        </w:rPr>
        <w:t>Статья 27. Выдача разрешений на строительство</w:t>
      </w:r>
    </w:p>
    <w:p w:rsidR="004B0BCA" w:rsidRPr="004A1BF7" w:rsidRDefault="004B0BCA" w:rsidP="004B0BCA">
      <w:pPr>
        <w:shd w:val="clear" w:color="auto" w:fill="FFFFFF"/>
        <w:ind w:firstLine="567"/>
        <w:jc w:val="both"/>
        <w:rPr>
          <w:sz w:val="24"/>
          <w:szCs w:val="24"/>
        </w:rPr>
      </w:pPr>
    </w:p>
    <w:p w:rsidR="004B0BCA" w:rsidRPr="004A1BF7" w:rsidRDefault="004B0BCA" w:rsidP="004B0BCA">
      <w:pPr>
        <w:ind w:firstLine="567"/>
        <w:jc w:val="both"/>
        <w:rPr>
          <w:snapToGrid w:val="0"/>
          <w:sz w:val="24"/>
          <w:szCs w:val="24"/>
        </w:rPr>
      </w:pPr>
      <w:r w:rsidRPr="004A1BF7">
        <w:rPr>
          <w:snapToGrid w:val="0"/>
          <w:sz w:val="24"/>
          <w:szCs w:val="24"/>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 </w:t>
      </w:r>
    </w:p>
    <w:p w:rsidR="004B0BCA" w:rsidRPr="004A1BF7" w:rsidRDefault="004B0BCA" w:rsidP="004B0BCA">
      <w:pPr>
        <w:ind w:firstLine="567"/>
        <w:jc w:val="both"/>
        <w:rPr>
          <w:snapToGrid w:val="0"/>
          <w:sz w:val="24"/>
          <w:szCs w:val="24"/>
        </w:rPr>
      </w:pPr>
      <w:r w:rsidRPr="004A1BF7">
        <w:rPr>
          <w:snapToGrid w:val="0"/>
          <w:sz w:val="24"/>
          <w:szCs w:val="24"/>
        </w:rPr>
        <w:t xml:space="preserve">2. В границах </w:t>
      </w:r>
      <w:r w:rsidRPr="004A1BF7">
        <w:rPr>
          <w:sz w:val="24"/>
          <w:szCs w:val="24"/>
        </w:rPr>
        <w:t xml:space="preserve">муниципального образования города Буинска </w:t>
      </w:r>
      <w:r w:rsidRPr="004A1BF7">
        <w:rPr>
          <w:snapToGrid w:val="0"/>
          <w:sz w:val="24"/>
          <w:szCs w:val="24"/>
        </w:rPr>
        <w:t xml:space="preserve">разрешение на строительство выдается Исполнительным комитетом. </w:t>
      </w:r>
    </w:p>
    <w:p w:rsidR="004B0BCA" w:rsidRPr="004A1BF7" w:rsidRDefault="004B0BCA" w:rsidP="004B0BCA">
      <w:pPr>
        <w:ind w:firstLine="567"/>
        <w:jc w:val="both"/>
        <w:rPr>
          <w:snapToGrid w:val="0"/>
          <w:sz w:val="24"/>
          <w:szCs w:val="24"/>
        </w:rPr>
      </w:pPr>
      <w:proofErr w:type="gramStart"/>
      <w:r w:rsidRPr="004A1BF7">
        <w:rPr>
          <w:snapToGrid w:val="0"/>
          <w:sz w:val="24"/>
          <w:szCs w:val="24"/>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4B0BCA" w:rsidRPr="004A1BF7" w:rsidRDefault="004B0BCA" w:rsidP="004B0BCA">
      <w:pPr>
        <w:ind w:firstLine="567"/>
        <w:jc w:val="both"/>
        <w:rPr>
          <w:snapToGrid w:val="0"/>
          <w:sz w:val="24"/>
          <w:szCs w:val="24"/>
        </w:rPr>
      </w:pPr>
      <w:proofErr w:type="gramStart"/>
      <w:r w:rsidRPr="004A1BF7">
        <w:rPr>
          <w:snapToGrid w:val="0"/>
          <w:sz w:val="24"/>
          <w:szCs w:val="24"/>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4B0BCA" w:rsidRPr="004A1BF7" w:rsidRDefault="004B0BCA" w:rsidP="004B0BCA">
      <w:pPr>
        <w:ind w:firstLine="567"/>
        <w:jc w:val="both"/>
        <w:rPr>
          <w:snapToGrid w:val="0"/>
          <w:sz w:val="24"/>
          <w:szCs w:val="24"/>
        </w:rPr>
      </w:pPr>
      <w:r w:rsidRPr="004A1BF7">
        <w:rPr>
          <w:snapToGrid w:val="0"/>
          <w:sz w:val="24"/>
          <w:szCs w:val="24"/>
        </w:rPr>
        <w:t xml:space="preserve">- которые определены для размещения объектов капитального строительства для нужд Российской Федерации и </w:t>
      </w:r>
      <w:proofErr w:type="gramStart"/>
      <w:r w:rsidRPr="004A1BF7">
        <w:rPr>
          <w:snapToGrid w:val="0"/>
          <w:sz w:val="24"/>
          <w:szCs w:val="24"/>
        </w:rPr>
        <w:t>Республики</w:t>
      </w:r>
      <w:proofErr w:type="gramEnd"/>
      <w:r w:rsidRPr="004A1BF7">
        <w:rPr>
          <w:snapToGrid w:val="0"/>
          <w:sz w:val="24"/>
          <w:szCs w:val="24"/>
        </w:rPr>
        <w:t xml:space="preserve"> Татарстан и для </w:t>
      </w:r>
      <w:proofErr w:type="gramStart"/>
      <w:r w:rsidRPr="004A1BF7">
        <w:rPr>
          <w:snapToGrid w:val="0"/>
          <w:sz w:val="24"/>
          <w:szCs w:val="24"/>
        </w:rPr>
        <w:t>которых</w:t>
      </w:r>
      <w:proofErr w:type="gramEnd"/>
      <w:r w:rsidRPr="004A1BF7">
        <w:rPr>
          <w:snapToGrid w:val="0"/>
          <w:sz w:val="24"/>
          <w:szCs w:val="24"/>
        </w:rPr>
        <w:t xml:space="preserve"> допускается изъятие земельных участков.</w:t>
      </w:r>
    </w:p>
    <w:p w:rsidR="004B0BCA" w:rsidRPr="004A1BF7" w:rsidRDefault="004B0BCA" w:rsidP="004B0BCA">
      <w:pPr>
        <w:ind w:firstLine="540"/>
        <w:jc w:val="both"/>
        <w:rPr>
          <w:snapToGrid w:val="0"/>
          <w:sz w:val="24"/>
          <w:szCs w:val="24"/>
        </w:rPr>
      </w:pPr>
      <w:r w:rsidRPr="004A1BF7">
        <w:rPr>
          <w:snapToGrid w:val="0"/>
          <w:sz w:val="24"/>
          <w:szCs w:val="24"/>
        </w:rPr>
        <w:t xml:space="preserve">3. В соответствии с Градостроительным кодексом Российской Федерации проектная документация объектов капитального строительства </w:t>
      </w:r>
      <w:r w:rsidRPr="004A1BF7">
        <w:rPr>
          <w:sz w:val="24"/>
          <w:szCs w:val="24"/>
        </w:rPr>
        <w:t xml:space="preserve">и результаты инженерных </w:t>
      </w:r>
      <w:r w:rsidRPr="004A1BF7">
        <w:rPr>
          <w:sz w:val="24"/>
          <w:szCs w:val="24"/>
        </w:rPr>
        <w:lastRenderedPageBreak/>
        <w:t>изысканий, выполняемых для подготовки такой проектной документации, подлежат</w:t>
      </w:r>
      <w:r w:rsidRPr="004A1BF7">
        <w:rPr>
          <w:snapToGrid w:val="0"/>
          <w:sz w:val="24"/>
          <w:szCs w:val="24"/>
        </w:rPr>
        <w:t xml:space="preserve"> государственной экспертизе, за исключением проектной документации следующих объектов капитального строительства:</w:t>
      </w:r>
    </w:p>
    <w:p w:rsidR="004B0BCA" w:rsidRPr="004A1BF7" w:rsidRDefault="004B0BCA" w:rsidP="004B0BCA">
      <w:pPr>
        <w:ind w:firstLine="540"/>
        <w:jc w:val="both"/>
        <w:rPr>
          <w:snapToGrid w:val="0"/>
          <w:sz w:val="24"/>
          <w:szCs w:val="24"/>
        </w:rPr>
      </w:pPr>
      <w:r w:rsidRPr="004A1BF7">
        <w:rPr>
          <w:snapToGrid w:val="0"/>
          <w:sz w:val="24"/>
          <w:szCs w:val="24"/>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4B0BCA" w:rsidRPr="004A1BF7" w:rsidRDefault="004B0BCA" w:rsidP="004B0BCA">
      <w:pPr>
        <w:ind w:firstLine="540"/>
        <w:jc w:val="both"/>
        <w:rPr>
          <w:snapToGrid w:val="0"/>
          <w:sz w:val="24"/>
          <w:szCs w:val="24"/>
        </w:rPr>
      </w:pPr>
      <w:proofErr w:type="gramStart"/>
      <w:r w:rsidRPr="004A1BF7">
        <w:rPr>
          <w:snapToGrid w:val="0"/>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4B0BCA" w:rsidRPr="004A1BF7" w:rsidRDefault="004B0BCA" w:rsidP="004B0BCA">
      <w:pPr>
        <w:ind w:firstLine="540"/>
        <w:jc w:val="both"/>
        <w:rPr>
          <w:snapToGrid w:val="0"/>
          <w:sz w:val="24"/>
          <w:szCs w:val="24"/>
        </w:rPr>
      </w:pPr>
      <w:proofErr w:type="gramStart"/>
      <w:r w:rsidRPr="004A1BF7">
        <w:rPr>
          <w:snapToGrid w:val="0"/>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4B0BCA" w:rsidRPr="004A1BF7" w:rsidRDefault="004B0BCA" w:rsidP="004B0BCA">
      <w:pPr>
        <w:ind w:firstLine="540"/>
        <w:jc w:val="both"/>
        <w:rPr>
          <w:snapToGrid w:val="0"/>
          <w:sz w:val="24"/>
          <w:szCs w:val="24"/>
        </w:rPr>
      </w:pPr>
      <w:proofErr w:type="gramStart"/>
      <w:r w:rsidRPr="004A1BF7">
        <w:rPr>
          <w:snapToGrid w:val="0"/>
          <w:sz w:val="24"/>
          <w:szCs w:val="24"/>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w:t>
      </w:r>
      <w:smartTag w:uri="urn:schemas-microsoft-com:office:smarttags" w:element="metricconverter">
        <w:smartTagPr>
          <w:attr w:name="ProductID" w:val="1500 кв. м"/>
        </w:smartTagPr>
        <w:r w:rsidRPr="004A1BF7">
          <w:rPr>
            <w:snapToGrid w:val="0"/>
            <w:sz w:val="24"/>
            <w:szCs w:val="24"/>
          </w:rPr>
          <w:t>1500 кв. м</w:t>
        </w:r>
      </w:smartTag>
      <w:r w:rsidRPr="004A1BF7">
        <w:rPr>
          <w:snapToGrid w:val="0"/>
          <w:sz w:val="24"/>
          <w:szCs w:val="24"/>
        </w:rPr>
        <w:t xml:space="preserve"> и которые не предназначены для проживания граждан и осуществления производственной деятельности</w:t>
      </w:r>
      <w:r w:rsidRPr="004A1BF7">
        <w:rPr>
          <w:sz w:val="24"/>
          <w:szCs w:val="24"/>
        </w:rPr>
        <w:t>,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roofErr w:type="gramEnd"/>
    </w:p>
    <w:p w:rsidR="004B0BCA" w:rsidRPr="004A1BF7" w:rsidRDefault="004B0BCA" w:rsidP="004B0BCA">
      <w:pPr>
        <w:ind w:firstLine="540"/>
        <w:jc w:val="both"/>
        <w:rPr>
          <w:snapToGrid w:val="0"/>
          <w:sz w:val="24"/>
          <w:szCs w:val="24"/>
        </w:rPr>
      </w:pPr>
      <w:r w:rsidRPr="004A1BF7">
        <w:rPr>
          <w:snapToGrid w:val="0"/>
          <w:sz w:val="24"/>
          <w:szCs w:val="24"/>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w:t>
      </w:r>
      <w:smartTag w:uri="urn:schemas-microsoft-com:office:smarttags" w:element="metricconverter">
        <w:smartTagPr>
          <w:attr w:name="ProductID" w:val="1500 кв. м"/>
        </w:smartTagPr>
        <w:r w:rsidRPr="004A1BF7">
          <w:rPr>
            <w:snapToGrid w:val="0"/>
            <w:sz w:val="24"/>
            <w:szCs w:val="24"/>
          </w:rPr>
          <w:t>1500 кв. м</w:t>
        </w:r>
      </w:smartTag>
      <w:r w:rsidRPr="004A1BF7">
        <w:rPr>
          <w:snapToGrid w:val="0"/>
          <w:sz w:val="24"/>
          <w:szCs w:val="24"/>
        </w:rPr>
        <w:t xml:space="preserve">,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w:t>
      </w:r>
      <w:r w:rsidRPr="004A1BF7">
        <w:rPr>
          <w:sz w:val="24"/>
          <w:szCs w:val="24"/>
        </w:rPr>
        <w:t>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4B0BCA" w:rsidRPr="004A1BF7" w:rsidRDefault="004B0BCA" w:rsidP="004B0BCA">
      <w:pPr>
        <w:ind w:firstLine="540"/>
        <w:jc w:val="both"/>
        <w:rPr>
          <w:snapToGrid w:val="0"/>
          <w:sz w:val="24"/>
          <w:szCs w:val="24"/>
        </w:rPr>
      </w:pPr>
      <w:r w:rsidRPr="004A1BF7">
        <w:rPr>
          <w:snapToGrid w:val="0"/>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w:t>
      </w:r>
      <w:r w:rsidRPr="004A1BF7">
        <w:rPr>
          <w:sz w:val="24"/>
          <w:szCs w:val="24"/>
        </w:rPr>
        <w:t xml:space="preserve"> и результаты инженерных изысканий, выполненных для подготовки такой проектной документации,</w:t>
      </w:r>
      <w:r w:rsidRPr="004A1BF7">
        <w:rPr>
          <w:snapToGrid w:val="0"/>
          <w:sz w:val="24"/>
          <w:szCs w:val="24"/>
        </w:rPr>
        <w:t xml:space="preserve">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4B0BCA" w:rsidRPr="004A1BF7" w:rsidRDefault="004B0BCA" w:rsidP="004B0BCA">
      <w:pPr>
        <w:ind w:firstLine="540"/>
        <w:jc w:val="both"/>
        <w:rPr>
          <w:sz w:val="24"/>
          <w:szCs w:val="24"/>
        </w:rPr>
      </w:pPr>
      <w:r w:rsidRPr="004A1BF7">
        <w:rPr>
          <w:spacing w:val="-7"/>
          <w:sz w:val="24"/>
          <w:szCs w:val="24"/>
        </w:rPr>
        <w:t xml:space="preserve">4. </w:t>
      </w:r>
      <w:r w:rsidRPr="004A1BF7">
        <w:rPr>
          <w:sz w:val="24"/>
          <w:szCs w:val="24"/>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государственную экспертизу одновременно с проектной документацией). В случае,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4B0BCA" w:rsidRPr="004A1BF7" w:rsidRDefault="004B0BCA" w:rsidP="004B0BCA">
      <w:pPr>
        <w:ind w:firstLine="540"/>
        <w:jc w:val="both"/>
        <w:rPr>
          <w:spacing w:val="-7"/>
          <w:sz w:val="24"/>
          <w:szCs w:val="24"/>
        </w:rPr>
      </w:pPr>
      <w:r w:rsidRPr="004A1BF7">
        <w:rPr>
          <w:bCs/>
          <w:spacing w:val="-7"/>
          <w:sz w:val="24"/>
          <w:szCs w:val="24"/>
        </w:rPr>
        <w:t xml:space="preserve">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w:t>
      </w:r>
      <w:r w:rsidRPr="004A1BF7">
        <w:rPr>
          <w:bCs/>
          <w:spacing w:val="-7"/>
          <w:sz w:val="24"/>
          <w:szCs w:val="24"/>
        </w:rPr>
        <w:lastRenderedPageBreak/>
        <w:t>проектной документации и результатов инженерных изысканий и порядок ее взимания устанавливаются Правительством Российской Федерации.</w:t>
      </w:r>
    </w:p>
    <w:p w:rsidR="004B0BCA" w:rsidRPr="004A1BF7" w:rsidRDefault="004B0BCA" w:rsidP="004B0BCA">
      <w:pPr>
        <w:ind w:firstLine="540"/>
        <w:jc w:val="both"/>
        <w:rPr>
          <w:snapToGrid w:val="0"/>
          <w:sz w:val="24"/>
          <w:szCs w:val="24"/>
        </w:rPr>
      </w:pPr>
      <w:r w:rsidRPr="004A1BF7">
        <w:rPr>
          <w:snapToGrid w:val="0"/>
          <w:sz w:val="24"/>
          <w:szCs w:val="24"/>
        </w:rPr>
        <w:t xml:space="preserve">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 </w:t>
      </w:r>
    </w:p>
    <w:p w:rsidR="004B0BCA" w:rsidRPr="004A1BF7" w:rsidRDefault="004B0BCA" w:rsidP="004B0BCA">
      <w:pPr>
        <w:ind w:firstLine="540"/>
        <w:jc w:val="both"/>
        <w:rPr>
          <w:snapToGrid w:val="0"/>
          <w:sz w:val="24"/>
          <w:szCs w:val="24"/>
        </w:rPr>
      </w:pPr>
      <w:r w:rsidRPr="004A1BF7">
        <w:rPr>
          <w:snapToGrid w:val="0"/>
          <w:sz w:val="24"/>
          <w:szCs w:val="24"/>
        </w:rPr>
        <w:t>1) правоустанавливающие документы на земельный участок;</w:t>
      </w:r>
    </w:p>
    <w:p w:rsidR="004B0BCA" w:rsidRPr="004A1BF7" w:rsidRDefault="004B0BCA" w:rsidP="004B0BCA">
      <w:pPr>
        <w:ind w:firstLine="540"/>
        <w:jc w:val="both"/>
        <w:rPr>
          <w:snapToGrid w:val="0"/>
          <w:sz w:val="24"/>
          <w:szCs w:val="24"/>
        </w:rPr>
      </w:pPr>
      <w:r w:rsidRPr="004A1BF7">
        <w:rPr>
          <w:snapToGrid w:val="0"/>
          <w:sz w:val="24"/>
          <w:szCs w:val="24"/>
        </w:rPr>
        <w:t>2) градостроительный план земельного участка;</w:t>
      </w:r>
    </w:p>
    <w:p w:rsidR="004B0BCA" w:rsidRPr="004A1BF7" w:rsidRDefault="004B0BCA" w:rsidP="004B0BCA">
      <w:pPr>
        <w:ind w:firstLine="540"/>
        <w:jc w:val="both"/>
        <w:rPr>
          <w:snapToGrid w:val="0"/>
          <w:sz w:val="24"/>
          <w:szCs w:val="24"/>
        </w:rPr>
      </w:pPr>
      <w:r w:rsidRPr="004A1BF7">
        <w:rPr>
          <w:snapToGrid w:val="0"/>
          <w:sz w:val="24"/>
          <w:szCs w:val="24"/>
        </w:rPr>
        <w:t>3) материалы, содержащиеся в проектной документации:</w:t>
      </w:r>
    </w:p>
    <w:p w:rsidR="004B0BCA" w:rsidRPr="004A1BF7" w:rsidRDefault="004B0BCA" w:rsidP="004B0BCA">
      <w:pPr>
        <w:ind w:firstLine="540"/>
        <w:jc w:val="both"/>
        <w:rPr>
          <w:snapToGrid w:val="0"/>
          <w:sz w:val="24"/>
          <w:szCs w:val="24"/>
        </w:rPr>
      </w:pPr>
      <w:r w:rsidRPr="004A1BF7">
        <w:rPr>
          <w:snapToGrid w:val="0"/>
          <w:sz w:val="24"/>
          <w:szCs w:val="24"/>
        </w:rPr>
        <w:t>- пояснительная записка;</w:t>
      </w:r>
    </w:p>
    <w:p w:rsidR="004B0BCA" w:rsidRPr="004A1BF7" w:rsidRDefault="004B0BCA" w:rsidP="004B0BCA">
      <w:pPr>
        <w:ind w:firstLine="540"/>
        <w:jc w:val="both"/>
        <w:rPr>
          <w:sz w:val="24"/>
          <w:szCs w:val="24"/>
        </w:rPr>
      </w:pPr>
      <w:r w:rsidRPr="004A1BF7">
        <w:rPr>
          <w:snapToGrid w:val="0"/>
          <w:sz w:val="24"/>
          <w:szCs w:val="24"/>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r w:rsidRPr="004A1BF7">
        <w:rPr>
          <w:sz w:val="24"/>
          <w:szCs w:val="24"/>
        </w:rPr>
        <w:t>;</w:t>
      </w:r>
    </w:p>
    <w:p w:rsidR="004B0BCA" w:rsidRPr="004A1BF7" w:rsidRDefault="004B0BCA" w:rsidP="004B0BCA">
      <w:pPr>
        <w:ind w:firstLine="540"/>
        <w:jc w:val="both"/>
        <w:rPr>
          <w:snapToGrid w:val="0"/>
          <w:sz w:val="24"/>
          <w:szCs w:val="24"/>
        </w:rPr>
      </w:pPr>
      <w:r w:rsidRPr="004A1BF7">
        <w:rPr>
          <w:snapToGrid w:val="0"/>
          <w:sz w:val="24"/>
          <w:szCs w:val="24"/>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4B0BCA" w:rsidRPr="004A1BF7" w:rsidRDefault="004B0BCA" w:rsidP="004B0BCA">
      <w:pPr>
        <w:ind w:firstLine="540"/>
        <w:jc w:val="both"/>
        <w:rPr>
          <w:snapToGrid w:val="0"/>
          <w:sz w:val="24"/>
          <w:szCs w:val="24"/>
        </w:rPr>
      </w:pPr>
      <w:r w:rsidRPr="004A1BF7">
        <w:rPr>
          <w:snapToGrid w:val="0"/>
          <w:sz w:val="24"/>
          <w:szCs w:val="24"/>
        </w:rPr>
        <w:t>- схемы, отображающие архитектурные решения;</w:t>
      </w:r>
    </w:p>
    <w:p w:rsidR="004B0BCA" w:rsidRPr="004A1BF7" w:rsidRDefault="004B0BCA" w:rsidP="004B0BCA">
      <w:pPr>
        <w:ind w:firstLine="540"/>
        <w:jc w:val="both"/>
        <w:rPr>
          <w:sz w:val="24"/>
          <w:szCs w:val="24"/>
        </w:rPr>
      </w:pPr>
      <w:r w:rsidRPr="004A1BF7">
        <w:rPr>
          <w:sz w:val="24"/>
          <w:szCs w:val="24"/>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4B0BCA" w:rsidRPr="004A1BF7" w:rsidRDefault="004B0BCA" w:rsidP="004B0BCA">
      <w:pPr>
        <w:ind w:firstLine="540"/>
        <w:jc w:val="both"/>
        <w:rPr>
          <w:sz w:val="24"/>
          <w:szCs w:val="24"/>
        </w:rPr>
      </w:pPr>
      <w:r w:rsidRPr="004A1BF7">
        <w:rPr>
          <w:sz w:val="24"/>
          <w:szCs w:val="24"/>
        </w:rPr>
        <w:t>- проект организации строительства;</w:t>
      </w:r>
    </w:p>
    <w:p w:rsidR="004B0BCA" w:rsidRPr="004A1BF7" w:rsidRDefault="004B0BCA" w:rsidP="004B0BCA">
      <w:pPr>
        <w:ind w:firstLine="540"/>
        <w:jc w:val="both"/>
        <w:rPr>
          <w:sz w:val="24"/>
          <w:szCs w:val="24"/>
        </w:rPr>
      </w:pPr>
      <w:r w:rsidRPr="004A1BF7">
        <w:rPr>
          <w:sz w:val="24"/>
          <w:szCs w:val="24"/>
        </w:rPr>
        <w:t>- проект организации работ по сносу или демонтажу объектов капитального строительства, их частей;</w:t>
      </w:r>
    </w:p>
    <w:p w:rsidR="004B0BCA" w:rsidRPr="004A1BF7" w:rsidRDefault="004B0BCA" w:rsidP="004B0BCA">
      <w:pPr>
        <w:ind w:firstLine="540"/>
        <w:jc w:val="both"/>
        <w:rPr>
          <w:snapToGrid w:val="0"/>
          <w:sz w:val="24"/>
          <w:szCs w:val="24"/>
        </w:rPr>
      </w:pPr>
      <w:r w:rsidRPr="004A1BF7">
        <w:rPr>
          <w:snapToGrid w:val="0"/>
          <w:sz w:val="24"/>
          <w:szCs w:val="24"/>
        </w:rPr>
        <w:t xml:space="preserve">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 </w:t>
      </w:r>
    </w:p>
    <w:p w:rsidR="004B0BCA" w:rsidRPr="004A1BF7" w:rsidRDefault="004B0BCA" w:rsidP="004B0BCA">
      <w:pPr>
        <w:ind w:firstLine="540"/>
        <w:jc w:val="both"/>
        <w:rPr>
          <w:snapToGrid w:val="0"/>
          <w:sz w:val="24"/>
          <w:szCs w:val="24"/>
        </w:rPr>
      </w:pPr>
      <w:r w:rsidRPr="004A1BF7">
        <w:rPr>
          <w:snapToGrid w:val="0"/>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w:t>
      </w:r>
      <w:r w:rsidRPr="004A1BF7">
        <w:rPr>
          <w:sz w:val="24"/>
          <w:szCs w:val="24"/>
        </w:rPr>
        <w:t>со статьей 40 Градостроительного кодекса Российской Федерации</w:t>
      </w:r>
      <w:r w:rsidRPr="004A1BF7">
        <w:rPr>
          <w:snapToGrid w:val="0"/>
          <w:sz w:val="24"/>
          <w:szCs w:val="24"/>
        </w:rPr>
        <w:t xml:space="preserve">; </w:t>
      </w:r>
    </w:p>
    <w:p w:rsidR="004B0BCA" w:rsidRPr="004A1BF7" w:rsidRDefault="004B0BCA" w:rsidP="004B0BCA">
      <w:pPr>
        <w:ind w:firstLine="540"/>
        <w:jc w:val="both"/>
        <w:rPr>
          <w:snapToGrid w:val="0"/>
          <w:sz w:val="24"/>
          <w:szCs w:val="24"/>
        </w:rPr>
      </w:pPr>
      <w:r w:rsidRPr="004A1BF7">
        <w:rPr>
          <w:snapToGrid w:val="0"/>
          <w:sz w:val="24"/>
          <w:szCs w:val="24"/>
        </w:rPr>
        <w:t>6) согласие всех правообладателей объекта капитального строительства в случае реконструкции такого объекта.</w:t>
      </w:r>
    </w:p>
    <w:p w:rsidR="004B0BCA" w:rsidRPr="004A1BF7" w:rsidRDefault="004B0BCA" w:rsidP="004B0BCA">
      <w:pPr>
        <w:ind w:firstLine="567"/>
        <w:jc w:val="both"/>
        <w:rPr>
          <w:snapToGrid w:val="0"/>
          <w:sz w:val="24"/>
          <w:szCs w:val="24"/>
        </w:rPr>
      </w:pPr>
      <w:r w:rsidRPr="004A1BF7">
        <w:rPr>
          <w:snapToGrid w:val="0"/>
          <w:sz w:val="24"/>
          <w:szCs w:val="24"/>
        </w:rPr>
        <w:t>К заявлению может прилагаться также положительное заключение негосударственной экспертизы проектной документации.</w:t>
      </w:r>
    </w:p>
    <w:p w:rsidR="004B0BCA" w:rsidRPr="004A1BF7" w:rsidRDefault="004B0BCA" w:rsidP="004B0BCA">
      <w:pPr>
        <w:ind w:firstLine="567"/>
        <w:jc w:val="both"/>
        <w:rPr>
          <w:snapToGrid w:val="0"/>
          <w:sz w:val="24"/>
          <w:szCs w:val="24"/>
        </w:rPr>
      </w:pPr>
      <w:r w:rsidRPr="004A1BF7">
        <w:rPr>
          <w:snapToGrid w:val="0"/>
          <w:sz w:val="24"/>
          <w:szCs w:val="24"/>
        </w:rPr>
        <w:t xml:space="preserve">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 </w:t>
      </w:r>
    </w:p>
    <w:p w:rsidR="004B0BCA" w:rsidRPr="004A1BF7" w:rsidRDefault="004B0BCA" w:rsidP="004B0BCA">
      <w:pPr>
        <w:ind w:firstLine="567"/>
        <w:jc w:val="both"/>
        <w:rPr>
          <w:snapToGrid w:val="0"/>
          <w:sz w:val="24"/>
          <w:szCs w:val="24"/>
        </w:rPr>
      </w:pPr>
      <w:r w:rsidRPr="004A1BF7">
        <w:rPr>
          <w:snapToGrid w:val="0"/>
          <w:sz w:val="24"/>
          <w:szCs w:val="24"/>
        </w:rPr>
        <w:t>1) правоустанавливающие документы на земельный участок;</w:t>
      </w:r>
    </w:p>
    <w:p w:rsidR="004B0BCA" w:rsidRPr="004A1BF7" w:rsidRDefault="004B0BCA" w:rsidP="004B0BCA">
      <w:pPr>
        <w:ind w:firstLine="567"/>
        <w:jc w:val="both"/>
        <w:rPr>
          <w:snapToGrid w:val="0"/>
          <w:sz w:val="24"/>
          <w:szCs w:val="24"/>
        </w:rPr>
      </w:pPr>
      <w:r w:rsidRPr="004A1BF7">
        <w:rPr>
          <w:snapToGrid w:val="0"/>
          <w:sz w:val="24"/>
          <w:szCs w:val="24"/>
        </w:rPr>
        <w:t>2) градостроительный план земельного участка;</w:t>
      </w:r>
    </w:p>
    <w:p w:rsidR="004B0BCA" w:rsidRPr="004A1BF7" w:rsidRDefault="004B0BCA" w:rsidP="004B0BCA">
      <w:pPr>
        <w:ind w:firstLine="567"/>
        <w:jc w:val="both"/>
        <w:rPr>
          <w:snapToGrid w:val="0"/>
          <w:sz w:val="24"/>
          <w:szCs w:val="24"/>
        </w:rPr>
      </w:pPr>
      <w:r w:rsidRPr="004A1BF7">
        <w:rPr>
          <w:snapToGrid w:val="0"/>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4B0BCA" w:rsidRPr="004A1BF7" w:rsidRDefault="004B0BCA" w:rsidP="004B0BCA">
      <w:pPr>
        <w:ind w:firstLine="567"/>
        <w:jc w:val="both"/>
        <w:rPr>
          <w:snapToGrid w:val="0"/>
          <w:sz w:val="24"/>
          <w:szCs w:val="24"/>
        </w:rPr>
      </w:pPr>
      <w:r w:rsidRPr="004A1BF7">
        <w:rPr>
          <w:snapToGrid w:val="0"/>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4B0BCA" w:rsidRPr="004A1BF7" w:rsidRDefault="004B0BCA" w:rsidP="004B0BCA">
      <w:pPr>
        <w:ind w:firstLine="540"/>
        <w:jc w:val="both"/>
        <w:rPr>
          <w:snapToGrid w:val="0"/>
          <w:sz w:val="24"/>
          <w:szCs w:val="24"/>
        </w:rPr>
      </w:pPr>
      <w:r w:rsidRPr="004A1BF7">
        <w:rPr>
          <w:snapToGrid w:val="0"/>
          <w:sz w:val="24"/>
          <w:szCs w:val="24"/>
        </w:rPr>
        <w:t>8. Исполнительный комитет, в течение десяти дней со дня получения заявления о выдаче разрешения на строительство:</w:t>
      </w:r>
    </w:p>
    <w:p w:rsidR="004B0BCA" w:rsidRPr="004A1BF7" w:rsidRDefault="004B0BCA" w:rsidP="004B0BCA">
      <w:pPr>
        <w:ind w:firstLine="540"/>
        <w:jc w:val="both"/>
        <w:rPr>
          <w:snapToGrid w:val="0"/>
          <w:sz w:val="24"/>
          <w:szCs w:val="24"/>
        </w:rPr>
      </w:pPr>
      <w:r w:rsidRPr="004A1BF7">
        <w:rPr>
          <w:snapToGrid w:val="0"/>
          <w:sz w:val="24"/>
          <w:szCs w:val="24"/>
        </w:rPr>
        <w:t xml:space="preserve">- проводит проверку наличия и надлежащего оформления документов, прилагаемых к заявлению; </w:t>
      </w:r>
    </w:p>
    <w:p w:rsidR="004B0BCA" w:rsidRPr="004A1BF7" w:rsidRDefault="004B0BCA" w:rsidP="004B0BCA">
      <w:pPr>
        <w:ind w:firstLine="540"/>
        <w:jc w:val="both"/>
        <w:rPr>
          <w:snapToGrid w:val="0"/>
          <w:sz w:val="24"/>
          <w:szCs w:val="24"/>
        </w:rPr>
      </w:pPr>
      <w:r w:rsidRPr="004A1BF7">
        <w:rPr>
          <w:snapToGrid w:val="0"/>
          <w:sz w:val="24"/>
          <w:szCs w:val="24"/>
        </w:rPr>
        <w:t xml:space="preserve">- </w:t>
      </w:r>
      <w:r w:rsidRPr="004A1BF7">
        <w:rPr>
          <w:sz w:val="24"/>
          <w:szCs w:val="24"/>
        </w:rPr>
        <w:t xml:space="preserve">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w:t>
      </w:r>
      <w:r w:rsidRPr="004A1BF7">
        <w:rPr>
          <w:sz w:val="24"/>
          <w:szCs w:val="24"/>
        </w:rPr>
        <w:lastRenderedPageBreak/>
        <w:t>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4A1BF7">
        <w:rPr>
          <w:snapToGrid w:val="0"/>
          <w:sz w:val="24"/>
          <w:szCs w:val="24"/>
        </w:rPr>
        <w:t>;</w:t>
      </w:r>
    </w:p>
    <w:p w:rsidR="004B0BCA" w:rsidRPr="004A1BF7" w:rsidRDefault="004B0BCA" w:rsidP="004B0BCA">
      <w:pPr>
        <w:ind w:firstLine="540"/>
        <w:jc w:val="both"/>
        <w:rPr>
          <w:snapToGrid w:val="0"/>
          <w:sz w:val="24"/>
          <w:szCs w:val="24"/>
        </w:rPr>
      </w:pPr>
      <w:r w:rsidRPr="004A1BF7">
        <w:rPr>
          <w:snapToGrid w:val="0"/>
          <w:sz w:val="24"/>
          <w:szCs w:val="24"/>
        </w:rPr>
        <w:t>- выдает разрешение на строительство либо отказывает в выдаче такого разрешения с указанием причин отказа.</w:t>
      </w:r>
    </w:p>
    <w:p w:rsidR="004B0BCA" w:rsidRPr="004A1BF7" w:rsidRDefault="004B0BCA" w:rsidP="004B0BCA">
      <w:pPr>
        <w:ind w:firstLine="567"/>
        <w:jc w:val="both"/>
        <w:rPr>
          <w:snapToGrid w:val="0"/>
          <w:sz w:val="24"/>
          <w:szCs w:val="24"/>
        </w:rPr>
      </w:pPr>
      <w:r w:rsidRPr="004A1BF7">
        <w:rPr>
          <w:snapToGrid w:val="0"/>
          <w:sz w:val="24"/>
          <w:szCs w:val="24"/>
        </w:rPr>
        <w:t>9. Исполнительный комитет по заявлению застройщика может выдать разрешение на отдельные этапы строительства, реконструкции.</w:t>
      </w:r>
    </w:p>
    <w:p w:rsidR="004B0BCA" w:rsidRPr="004A1BF7" w:rsidRDefault="004B0BCA" w:rsidP="004B0BCA">
      <w:pPr>
        <w:ind w:firstLine="567"/>
        <w:jc w:val="both"/>
        <w:rPr>
          <w:snapToGrid w:val="0"/>
          <w:sz w:val="24"/>
          <w:szCs w:val="24"/>
        </w:rPr>
      </w:pPr>
      <w:r w:rsidRPr="004A1BF7">
        <w:rPr>
          <w:snapToGrid w:val="0"/>
          <w:sz w:val="24"/>
          <w:szCs w:val="24"/>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4B0BCA" w:rsidRPr="004A1BF7" w:rsidRDefault="004B0BCA" w:rsidP="004B0BCA">
      <w:pPr>
        <w:ind w:firstLine="567"/>
        <w:jc w:val="both"/>
        <w:rPr>
          <w:snapToGrid w:val="0"/>
          <w:sz w:val="24"/>
          <w:szCs w:val="24"/>
        </w:rPr>
      </w:pPr>
      <w:r w:rsidRPr="004A1BF7">
        <w:rPr>
          <w:snapToGrid w:val="0"/>
          <w:sz w:val="24"/>
          <w:szCs w:val="24"/>
        </w:rPr>
        <w:t>10. Отказ в выдаче разрешения на строительство может быть обжалован застройщиком в судебном порядке.</w:t>
      </w:r>
    </w:p>
    <w:p w:rsidR="004B0BCA" w:rsidRPr="004A1BF7" w:rsidRDefault="004B0BCA" w:rsidP="004B0BCA">
      <w:pPr>
        <w:ind w:firstLine="567"/>
        <w:jc w:val="both"/>
        <w:rPr>
          <w:snapToGrid w:val="0"/>
          <w:sz w:val="24"/>
          <w:szCs w:val="24"/>
        </w:rPr>
      </w:pPr>
      <w:r w:rsidRPr="004A1BF7">
        <w:rPr>
          <w:snapToGrid w:val="0"/>
          <w:sz w:val="24"/>
          <w:szCs w:val="24"/>
        </w:rPr>
        <w:t>11. Разрешения на строительство выдаются бесплатно.</w:t>
      </w:r>
    </w:p>
    <w:p w:rsidR="004B0BCA" w:rsidRPr="004A1BF7" w:rsidRDefault="004B0BCA" w:rsidP="004B0BCA">
      <w:pPr>
        <w:ind w:firstLine="567"/>
        <w:jc w:val="both"/>
        <w:rPr>
          <w:snapToGrid w:val="0"/>
          <w:sz w:val="24"/>
          <w:szCs w:val="24"/>
        </w:rPr>
      </w:pPr>
      <w:r w:rsidRPr="004A1BF7">
        <w:rPr>
          <w:snapToGrid w:val="0"/>
          <w:sz w:val="24"/>
          <w:szCs w:val="24"/>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4B0BCA" w:rsidRPr="004A1BF7" w:rsidRDefault="004B0BCA" w:rsidP="004B0BCA">
      <w:pPr>
        <w:ind w:firstLine="567"/>
        <w:jc w:val="both"/>
        <w:rPr>
          <w:snapToGrid w:val="0"/>
          <w:sz w:val="24"/>
          <w:szCs w:val="24"/>
        </w:rPr>
      </w:pPr>
      <w:r w:rsidRPr="004A1BF7">
        <w:rPr>
          <w:snapToGrid w:val="0"/>
          <w:sz w:val="24"/>
          <w:szCs w:val="24"/>
        </w:rPr>
        <w:t xml:space="preserve">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4B0BCA" w:rsidRPr="004A1BF7" w:rsidRDefault="004B0BCA" w:rsidP="004B0BCA">
      <w:pPr>
        <w:ind w:firstLine="567"/>
        <w:jc w:val="both"/>
        <w:rPr>
          <w:snapToGrid w:val="0"/>
          <w:sz w:val="24"/>
          <w:szCs w:val="24"/>
        </w:rPr>
      </w:pPr>
      <w:r w:rsidRPr="004A1BF7">
        <w:rPr>
          <w:snapToGrid w:val="0"/>
          <w:sz w:val="24"/>
          <w:szCs w:val="24"/>
        </w:rPr>
        <w:t xml:space="preserve">14. Срок действия разрешения на строительство при переходе права на земельный участок и объекты капитального строительства сохраняется. </w:t>
      </w:r>
    </w:p>
    <w:p w:rsidR="004B0BCA" w:rsidRPr="004A1BF7" w:rsidRDefault="004B0BCA" w:rsidP="004B0BCA">
      <w:pPr>
        <w:ind w:firstLine="567"/>
        <w:jc w:val="both"/>
        <w:rPr>
          <w:snapToGrid w:val="0"/>
          <w:sz w:val="24"/>
          <w:szCs w:val="24"/>
        </w:rPr>
      </w:pPr>
      <w:r w:rsidRPr="004A1BF7">
        <w:rPr>
          <w:sz w:val="24"/>
          <w:szCs w:val="24"/>
        </w:rPr>
        <w:t xml:space="preserve">15. </w:t>
      </w:r>
      <w:r w:rsidRPr="004A1BF7">
        <w:rPr>
          <w:snapToGrid w:val="0"/>
          <w:sz w:val="24"/>
          <w:szCs w:val="24"/>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4B0BCA" w:rsidRPr="004A1BF7" w:rsidRDefault="004B0BCA" w:rsidP="004B0BCA">
      <w:pPr>
        <w:shd w:val="clear" w:color="auto" w:fill="FFFFFF"/>
        <w:ind w:firstLine="567"/>
        <w:jc w:val="both"/>
        <w:rPr>
          <w:sz w:val="24"/>
          <w:szCs w:val="24"/>
        </w:rPr>
      </w:pPr>
    </w:p>
    <w:p w:rsidR="004B0BCA" w:rsidRPr="004A1BF7" w:rsidRDefault="004B0BCA" w:rsidP="004B0BCA">
      <w:pPr>
        <w:shd w:val="clear" w:color="auto" w:fill="FFFFFF"/>
        <w:ind w:firstLine="567"/>
        <w:jc w:val="both"/>
        <w:rPr>
          <w:b/>
          <w:sz w:val="24"/>
          <w:szCs w:val="24"/>
        </w:rPr>
      </w:pPr>
      <w:r w:rsidRPr="004A1BF7">
        <w:rPr>
          <w:b/>
          <w:sz w:val="24"/>
          <w:szCs w:val="24"/>
        </w:rPr>
        <w:t>Статья 28. Строительство, реконструкция, капитальный ремонт</w:t>
      </w:r>
    </w:p>
    <w:p w:rsidR="004B0BCA" w:rsidRPr="004A1BF7" w:rsidRDefault="004B0BCA" w:rsidP="004B0BCA">
      <w:pPr>
        <w:shd w:val="clear" w:color="auto" w:fill="FFFFFF"/>
        <w:ind w:firstLine="567"/>
        <w:jc w:val="both"/>
        <w:rPr>
          <w:sz w:val="24"/>
          <w:szCs w:val="24"/>
        </w:rPr>
      </w:pPr>
    </w:p>
    <w:p w:rsidR="004B0BCA" w:rsidRPr="004A1BF7" w:rsidRDefault="004B0BCA" w:rsidP="004B0BCA">
      <w:pPr>
        <w:ind w:firstLine="567"/>
        <w:jc w:val="both"/>
        <w:rPr>
          <w:snapToGrid w:val="0"/>
          <w:sz w:val="24"/>
          <w:szCs w:val="24"/>
        </w:rPr>
      </w:pPr>
      <w:r w:rsidRPr="004A1BF7">
        <w:rPr>
          <w:snapToGrid w:val="0"/>
          <w:sz w:val="24"/>
          <w:szCs w:val="24"/>
        </w:rPr>
        <w:t>1. Лицами, осуществляющими строительство, р</w:t>
      </w:r>
      <w:r w:rsidRPr="004A1BF7">
        <w:rPr>
          <w:sz w:val="24"/>
          <w:szCs w:val="24"/>
        </w:rPr>
        <w:t>еконструкцию, капитальный ремонт</w:t>
      </w:r>
      <w:r w:rsidRPr="004A1BF7">
        <w:rPr>
          <w:snapToGrid w:val="0"/>
          <w:sz w:val="24"/>
          <w:szCs w:val="24"/>
        </w:rPr>
        <w:t>,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4B0BCA" w:rsidRPr="004A1BF7" w:rsidRDefault="004B0BCA" w:rsidP="004B0BCA">
      <w:pPr>
        <w:ind w:firstLine="567"/>
        <w:jc w:val="both"/>
        <w:rPr>
          <w:snapToGrid w:val="0"/>
          <w:sz w:val="24"/>
          <w:szCs w:val="24"/>
        </w:rPr>
      </w:pPr>
      <w:r w:rsidRPr="004A1BF7">
        <w:rPr>
          <w:snapToGrid w:val="0"/>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4B0BCA" w:rsidRPr="004A1BF7" w:rsidRDefault="004B0BCA" w:rsidP="004B0BCA">
      <w:pPr>
        <w:ind w:firstLine="567"/>
        <w:jc w:val="both"/>
        <w:rPr>
          <w:snapToGrid w:val="0"/>
          <w:sz w:val="24"/>
          <w:szCs w:val="24"/>
        </w:rPr>
      </w:pPr>
      <w:r w:rsidRPr="004A1BF7">
        <w:rPr>
          <w:snapToGrid w:val="0"/>
          <w:sz w:val="24"/>
          <w:szCs w:val="24"/>
        </w:rPr>
        <w:t xml:space="preserve">3. В случае, если в соответствии с Градостроительным кодексом Российской Федерации при осуществлении строительства, реконструкции, капитального ремонта </w:t>
      </w:r>
      <w:r w:rsidRPr="004A1BF7">
        <w:rPr>
          <w:snapToGrid w:val="0"/>
          <w:sz w:val="24"/>
          <w:szCs w:val="24"/>
        </w:rPr>
        <w:lastRenderedPageBreak/>
        <w:t>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4B0BCA" w:rsidRPr="004A1BF7" w:rsidRDefault="004B0BCA" w:rsidP="004B0BCA">
      <w:pPr>
        <w:ind w:firstLine="567"/>
        <w:jc w:val="both"/>
        <w:rPr>
          <w:snapToGrid w:val="0"/>
          <w:sz w:val="24"/>
          <w:szCs w:val="24"/>
        </w:rPr>
      </w:pPr>
      <w:r w:rsidRPr="004A1BF7">
        <w:rPr>
          <w:snapToGrid w:val="0"/>
          <w:sz w:val="24"/>
          <w:szCs w:val="24"/>
        </w:rPr>
        <w:t>1) копия разрешения на строительство;</w:t>
      </w:r>
    </w:p>
    <w:p w:rsidR="004B0BCA" w:rsidRPr="004A1BF7" w:rsidRDefault="004B0BCA" w:rsidP="004B0BCA">
      <w:pPr>
        <w:ind w:firstLine="567"/>
        <w:jc w:val="both"/>
        <w:rPr>
          <w:snapToGrid w:val="0"/>
          <w:sz w:val="24"/>
          <w:szCs w:val="24"/>
        </w:rPr>
      </w:pPr>
      <w:r w:rsidRPr="004A1BF7">
        <w:rPr>
          <w:snapToGrid w:val="0"/>
          <w:sz w:val="24"/>
          <w:szCs w:val="24"/>
        </w:rPr>
        <w:t xml:space="preserve">2) проектная документация </w:t>
      </w:r>
      <w:r w:rsidRPr="004A1BF7">
        <w:rPr>
          <w:sz w:val="24"/>
          <w:szCs w:val="24"/>
        </w:rPr>
        <w:t>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r w:rsidRPr="004A1BF7">
        <w:rPr>
          <w:snapToGrid w:val="0"/>
          <w:sz w:val="24"/>
          <w:szCs w:val="24"/>
        </w:rPr>
        <w:t>;</w:t>
      </w:r>
    </w:p>
    <w:p w:rsidR="004B0BCA" w:rsidRPr="004A1BF7" w:rsidRDefault="004B0BCA" w:rsidP="004B0BCA">
      <w:pPr>
        <w:ind w:firstLine="567"/>
        <w:jc w:val="both"/>
        <w:rPr>
          <w:snapToGrid w:val="0"/>
          <w:sz w:val="24"/>
          <w:szCs w:val="24"/>
        </w:rPr>
      </w:pPr>
      <w:r w:rsidRPr="004A1BF7">
        <w:rPr>
          <w:snapToGrid w:val="0"/>
          <w:sz w:val="24"/>
          <w:szCs w:val="24"/>
        </w:rPr>
        <w:t xml:space="preserve">3) копия документа о вынесении на местность линий отступа от красных линий </w:t>
      </w:r>
      <w:r w:rsidRPr="004A1BF7">
        <w:rPr>
          <w:b/>
          <w:spacing w:val="-4"/>
          <w:sz w:val="24"/>
          <w:szCs w:val="24"/>
        </w:rPr>
        <w:t xml:space="preserve"> </w:t>
      </w:r>
      <w:r w:rsidRPr="004A1BF7">
        <w:rPr>
          <w:snapToGrid w:val="0"/>
          <w:sz w:val="24"/>
          <w:szCs w:val="24"/>
        </w:rPr>
        <w:t>(разбивочный чертеж);</w:t>
      </w:r>
    </w:p>
    <w:p w:rsidR="004B0BCA" w:rsidRPr="004A1BF7" w:rsidRDefault="004B0BCA" w:rsidP="004B0BCA">
      <w:pPr>
        <w:ind w:firstLine="567"/>
        <w:jc w:val="both"/>
        <w:rPr>
          <w:snapToGrid w:val="0"/>
          <w:sz w:val="24"/>
          <w:szCs w:val="24"/>
        </w:rPr>
      </w:pPr>
      <w:r w:rsidRPr="004A1BF7">
        <w:rPr>
          <w:snapToGrid w:val="0"/>
          <w:sz w:val="24"/>
          <w:szCs w:val="24"/>
        </w:rPr>
        <w:t>4) общий и специальные журналы, в которых ведется учет выполнения работ;</w:t>
      </w:r>
    </w:p>
    <w:p w:rsidR="004B0BCA" w:rsidRPr="004A1BF7" w:rsidRDefault="004B0BCA" w:rsidP="004B0BCA">
      <w:pPr>
        <w:ind w:firstLine="567"/>
        <w:jc w:val="both"/>
        <w:rPr>
          <w:snapToGrid w:val="0"/>
          <w:sz w:val="24"/>
          <w:szCs w:val="24"/>
        </w:rPr>
      </w:pPr>
      <w:r w:rsidRPr="004A1BF7">
        <w:rPr>
          <w:sz w:val="24"/>
          <w:szCs w:val="24"/>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r w:rsidRPr="004A1BF7">
        <w:rPr>
          <w:snapToGrid w:val="0"/>
          <w:sz w:val="24"/>
          <w:szCs w:val="24"/>
        </w:rPr>
        <w:t>.</w:t>
      </w:r>
    </w:p>
    <w:p w:rsidR="004B0BCA" w:rsidRPr="004A1BF7" w:rsidRDefault="004B0BCA" w:rsidP="004B0BCA">
      <w:pPr>
        <w:ind w:firstLine="567"/>
        <w:jc w:val="both"/>
        <w:rPr>
          <w:snapToGrid w:val="0"/>
          <w:sz w:val="24"/>
          <w:szCs w:val="24"/>
        </w:rPr>
      </w:pPr>
      <w:r w:rsidRPr="004A1BF7">
        <w:rPr>
          <w:snapToGrid w:val="0"/>
          <w:sz w:val="24"/>
          <w:szCs w:val="24"/>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4B0BCA" w:rsidRPr="004A1BF7" w:rsidRDefault="004B0BCA" w:rsidP="004B0BCA">
      <w:pPr>
        <w:ind w:firstLine="567"/>
        <w:jc w:val="both"/>
        <w:rPr>
          <w:snapToGrid w:val="0"/>
          <w:sz w:val="24"/>
          <w:szCs w:val="24"/>
        </w:rPr>
      </w:pPr>
      <w:r w:rsidRPr="004A1BF7">
        <w:rPr>
          <w:snapToGrid w:val="0"/>
          <w:sz w:val="24"/>
          <w:szCs w:val="24"/>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w:t>
      </w:r>
      <w:r w:rsidRPr="004A1BF7">
        <w:rPr>
          <w:sz w:val="24"/>
          <w:szCs w:val="24"/>
        </w:rPr>
        <w:t>уполномоченным Правительством Российской Федерации федеральным органом исполнительной власти</w:t>
      </w:r>
      <w:r w:rsidRPr="004A1BF7">
        <w:rPr>
          <w:snapToGrid w:val="0"/>
          <w:sz w:val="24"/>
          <w:szCs w:val="24"/>
        </w:rPr>
        <w:t>.</w:t>
      </w:r>
    </w:p>
    <w:p w:rsidR="004B0BCA" w:rsidRPr="004A1BF7" w:rsidRDefault="004B0BCA" w:rsidP="004B0BCA">
      <w:pPr>
        <w:ind w:firstLine="567"/>
        <w:jc w:val="both"/>
        <w:rPr>
          <w:snapToGrid w:val="0"/>
          <w:sz w:val="24"/>
          <w:szCs w:val="24"/>
        </w:rPr>
      </w:pPr>
      <w:r w:rsidRPr="004A1BF7">
        <w:rPr>
          <w:snapToGrid w:val="0"/>
          <w:sz w:val="24"/>
          <w:szCs w:val="24"/>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4B0BCA" w:rsidRPr="004A1BF7" w:rsidRDefault="004B0BCA" w:rsidP="004B0BCA">
      <w:pPr>
        <w:shd w:val="clear" w:color="auto" w:fill="FFFFFF"/>
        <w:ind w:firstLine="567"/>
        <w:jc w:val="both"/>
        <w:rPr>
          <w:snapToGrid w:val="0"/>
          <w:sz w:val="24"/>
          <w:szCs w:val="24"/>
        </w:rPr>
      </w:pPr>
      <w:r w:rsidRPr="004A1BF7">
        <w:rPr>
          <w:snapToGrid w:val="0"/>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w:t>
      </w:r>
      <w:r w:rsidRPr="004A1BF7">
        <w:rPr>
          <w:snapToGrid w:val="0"/>
          <w:sz w:val="24"/>
          <w:szCs w:val="24"/>
        </w:rPr>
        <w:lastRenderedPageBreak/>
        <w:t xml:space="preserve">капитального строительства могут устанавливаться нормативными правовыми актами Российской Федерации. </w:t>
      </w:r>
    </w:p>
    <w:p w:rsidR="004B0BCA" w:rsidRPr="004A1BF7" w:rsidRDefault="004B0BCA" w:rsidP="004B0BCA">
      <w:pPr>
        <w:shd w:val="clear" w:color="auto" w:fill="FFFFFF"/>
        <w:ind w:firstLine="567"/>
        <w:jc w:val="both"/>
        <w:rPr>
          <w:snapToGrid w:val="0"/>
          <w:sz w:val="24"/>
          <w:szCs w:val="24"/>
        </w:rPr>
      </w:pPr>
      <w:r w:rsidRPr="004A1BF7">
        <w:rPr>
          <w:snapToGrid w:val="0"/>
          <w:sz w:val="24"/>
          <w:szCs w:val="24"/>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города Буинска не установлен публичный сервитут с описанием содержания такого сервитута.</w:t>
      </w:r>
    </w:p>
    <w:p w:rsidR="004B0BCA" w:rsidRPr="004A1BF7" w:rsidRDefault="004B0BCA" w:rsidP="004B0BCA">
      <w:pPr>
        <w:shd w:val="clear" w:color="auto" w:fill="FFFFFF"/>
        <w:ind w:firstLine="567"/>
        <w:jc w:val="both"/>
        <w:rPr>
          <w:snapToGrid w:val="0"/>
          <w:sz w:val="24"/>
          <w:szCs w:val="24"/>
        </w:rPr>
      </w:pPr>
      <w:r w:rsidRPr="004A1BF7">
        <w:rPr>
          <w:snapToGrid w:val="0"/>
          <w:sz w:val="24"/>
          <w:szCs w:val="24"/>
        </w:rPr>
        <w:t>9. В процессе строительства, реконструкции, капитального ремонта проводится:</w:t>
      </w:r>
    </w:p>
    <w:p w:rsidR="004B0BCA" w:rsidRPr="004A1BF7" w:rsidRDefault="004B0BCA" w:rsidP="004B0BCA">
      <w:pPr>
        <w:ind w:firstLine="567"/>
        <w:jc w:val="both"/>
        <w:rPr>
          <w:sz w:val="24"/>
          <w:szCs w:val="24"/>
        </w:rPr>
      </w:pPr>
      <w:r w:rsidRPr="004A1BF7">
        <w:rPr>
          <w:snapToGrid w:val="0"/>
          <w:sz w:val="24"/>
          <w:szCs w:val="24"/>
        </w:rPr>
        <w:t>- государственный строительный надзор в соответствии с законодательством и в порядке части 10 настоящей статьи</w:t>
      </w:r>
      <w:r w:rsidRPr="004A1BF7">
        <w:rPr>
          <w:sz w:val="24"/>
          <w:szCs w:val="24"/>
        </w:rPr>
        <w:t xml:space="preserve"> при:</w:t>
      </w:r>
    </w:p>
    <w:p w:rsidR="004B0BCA" w:rsidRPr="004A1BF7" w:rsidRDefault="004B0BCA" w:rsidP="004B0BCA">
      <w:pPr>
        <w:ind w:firstLine="567"/>
        <w:jc w:val="both"/>
        <w:rPr>
          <w:sz w:val="24"/>
          <w:szCs w:val="24"/>
        </w:rPr>
      </w:pPr>
      <w:r w:rsidRPr="004A1BF7">
        <w:rPr>
          <w:sz w:val="24"/>
          <w:szCs w:val="24"/>
        </w:rPr>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4B0BCA" w:rsidRPr="004A1BF7" w:rsidRDefault="004B0BCA" w:rsidP="004B0BCA">
      <w:pPr>
        <w:shd w:val="clear" w:color="auto" w:fill="FFFFFF"/>
        <w:ind w:firstLine="567"/>
        <w:jc w:val="both"/>
        <w:rPr>
          <w:snapToGrid w:val="0"/>
          <w:sz w:val="24"/>
          <w:szCs w:val="24"/>
        </w:rPr>
      </w:pPr>
      <w:r w:rsidRPr="004A1BF7">
        <w:rPr>
          <w:sz w:val="24"/>
          <w:szCs w:val="24"/>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r w:rsidRPr="004A1BF7">
        <w:rPr>
          <w:snapToGrid w:val="0"/>
          <w:sz w:val="24"/>
          <w:szCs w:val="24"/>
        </w:rPr>
        <w:t>;</w:t>
      </w:r>
    </w:p>
    <w:p w:rsidR="004B0BCA" w:rsidRPr="004A1BF7" w:rsidRDefault="004B0BCA" w:rsidP="004B0BCA">
      <w:pPr>
        <w:shd w:val="clear" w:color="auto" w:fill="FFFFFF"/>
        <w:ind w:firstLine="567"/>
        <w:jc w:val="both"/>
        <w:rPr>
          <w:snapToGrid w:val="0"/>
          <w:sz w:val="24"/>
          <w:szCs w:val="24"/>
        </w:rPr>
      </w:pPr>
      <w:r w:rsidRPr="004A1BF7">
        <w:rPr>
          <w:snapToGrid w:val="0"/>
          <w:sz w:val="24"/>
          <w:szCs w:val="24"/>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4B0BCA" w:rsidRPr="004A1BF7" w:rsidRDefault="004B0BCA" w:rsidP="004B0BCA">
      <w:pPr>
        <w:ind w:firstLine="540"/>
        <w:jc w:val="both"/>
        <w:rPr>
          <w:sz w:val="24"/>
          <w:szCs w:val="24"/>
        </w:rPr>
      </w:pPr>
      <w:r w:rsidRPr="004A1BF7">
        <w:rPr>
          <w:snapToGrid w:val="0"/>
          <w:sz w:val="24"/>
          <w:szCs w:val="24"/>
        </w:rPr>
        <w:t xml:space="preserve">10. </w:t>
      </w:r>
      <w:r w:rsidRPr="004A1BF7">
        <w:rPr>
          <w:sz w:val="24"/>
          <w:szCs w:val="24"/>
        </w:rPr>
        <w:t>Государственный строительный надзор осуществляется применительно к объектам, указанным в части 9 настоящей статьи. 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 52 Градостроительного кодекса Российской Федерации.</w:t>
      </w:r>
    </w:p>
    <w:p w:rsidR="004B0BCA" w:rsidRPr="004A1BF7" w:rsidRDefault="004B0BCA" w:rsidP="004B0BCA">
      <w:pPr>
        <w:ind w:firstLine="540"/>
        <w:jc w:val="both"/>
        <w:rPr>
          <w:snapToGrid w:val="0"/>
          <w:sz w:val="24"/>
          <w:szCs w:val="24"/>
        </w:rPr>
      </w:pPr>
      <w:r w:rsidRPr="004A1BF7">
        <w:rPr>
          <w:snapToGrid w:val="0"/>
          <w:sz w:val="24"/>
          <w:szCs w:val="24"/>
        </w:rPr>
        <w:t xml:space="preserve">В границах </w:t>
      </w:r>
      <w:r w:rsidRPr="004A1BF7">
        <w:rPr>
          <w:sz w:val="24"/>
          <w:szCs w:val="24"/>
        </w:rPr>
        <w:t>муниципального образования города Буинска</w:t>
      </w:r>
      <w:r w:rsidRPr="004A1BF7">
        <w:rPr>
          <w:snapToGrid w:val="0"/>
          <w:sz w:val="24"/>
          <w:szCs w:val="24"/>
        </w:rPr>
        <w:t xml:space="preserve">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4B0BCA" w:rsidRPr="004A1BF7" w:rsidRDefault="004B0BCA" w:rsidP="004B0BCA">
      <w:pPr>
        <w:ind w:firstLine="540"/>
        <w:jc w:val="both"/>
        <w:rPr>
          <w:snapToGrid w:val="0"/>
          <w:sz w:val="24"/>
          <w:szCs w:val="24"/>
        </w:rPr>
      </w:pPr>
      <w:r w:rsidRPr="004A1BF7">
        <w:rPr>
          <w:snapToGrid w:val="0"/>
          <w:sz w:val="24"/>
          <w:szCs w:val="24"/>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4B0BCA" w:rsidRPr="004A1BF7" w:rsidRDefault="004B0BCA" w:rsidP="004B0BCA">
      <w:pPr>
        <w:ind w:firstLine="540"/>
        <w:jc w:val="both"/>
        <w:rPr>
          <w:snapToGrid w:val="0"/>
          <w:sz w:val="24"/>
          <w:szCs w:val="24"/>
        </w:rPr>
      </w:pPr>
      <w:r w:rsidRPr="004A1BF7">
        <w:rPr>
          <w:snapToGrid w:val="0"/>
          <w:sz w:val="24"/>
          <w:szCs w:val="24"/>
        </w:rPr>
        <w:t>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4B0BCA" w:rsidRPr="004A1BF7" w:rsidRDefault="004B0BCA" w:rsidP="004B0BCA">
      <w:pPr>
        <w:ind w:firstLine="540"/>
        <w:jc w:val="both"/>
        <w:rPr>
          <w:snapToGrid w:val="0"/>
          <w:sz w:val="24"/>
          <w:szCs w:val="24"/>
        </w:rPr>
      </w:pPr>
      <w:r w:rsidRPr="004A1BF7">
        <w:rPr>
          <w:snapToGrid w:val="0"/>
          <w:sz w:val="24"/>
          <w:szCs w:val="24"/>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4B0BCA" w:rsidRPr="004A1BF7" w:rsidRDefault="004B0BCA" w:rsidP="004B0BCA">
      <w:pPr>
        <w:shd w:val="clear" w:color="auto" w:fill="FFFFFF"/>
        <w:ind w:firstLine="540"/>
        <w:jc w:val="both"/>
        <w:rPr>
          <w:snapToGrid w:val="0"/>
          <w:sz w:val="24"/>
          <w:szCs w:val="24"/>
        </w:rPr>
      </w:pPr>
      <w:r w:rsidRPr="004A1BF7">
        <w:rPr>
          <w:snapToGrid w:val="0"/>
          <w:sz w:val="24"/>
          <w:szCs w:val="24"/>
        </w:rPr>
        <w:t xml:space="preserve">Порядок осуществления государственного строительного надзора устанавливается Правительством Российской Федерации. </w:t>
      </w:r>
    </w:p>
    <w:p w:rsidR="004B0BCA" w:rsidRPr="004A1BF7" w:rsidRDefault="004B0BCA" w:rsidP="004B0BCA">
      <w:pPr>
        <w:ind w:firstLine="540"/>
        <w:jc w:val="both"/>
        <w:rPr>
          <w:snapToGrid w:val="0"/>
          <w:sz w:val="24"/>
          <w:szCs w:val="24"/>
        </w:rPr>
      </w:pPr>
      <w:r w:rsidRPr="004A1BF7">
        <w:rPr>
          <w:snapToGrid w:val="0"/>
          <w:sz w:val="24"/>
          <w:szCs w:val="24"/>
        </w:rPr>
        <w:lastRenderedPageBreak/>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4B0BCA" w:rsidRPr="004A1BF7" w:rsidRDefault="004B0BCA" w:rsidP="004B0BCA">
      <w:pPr>
        <w:ind w:firstLine="540"/>
        <w:jc w:val="both"/>
        <w:rPr>
          <w:snapToGrid w:val="0"/>
          <w:sz w:val="24"/>
          <w:szCs w:val="24"/>
        </w:rPr>
      </w:pPr>
      <w:r w:rsidRPr="004A1BF7">
        <w:rPr>
          <w:snapToGrid w:val="0"/>
          <w:sz w:val="24"/>
          <w:szCs w:val="24"/>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4B0BCA" w:rsidRPr="004A1BF7" w:rsidRDefault="004B0BCA" w:rsidP="004B0BCA">
      <w:pPr>
        <w:ind w:firstLine="540"/>
        <w:jc w:val="both"/>
        <w:rPr>
          <w:snapToGrid w:val="0"/>
          <w:sz w:val="24"/>
          <w:szCs w:val="24"/>
        </w:rPr>
      </w:pPr>
      <w:r w:rsidRPr="004A1BF7">
        <w:rPr>
          <w:snapToGrid w:val="0"/>
          <w:sz w:val="24"/>
          <w:szCs w:val="24"/>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4B0BCA" w:rsidRPr="004A1BF7" w:rsidRDefault="004B0BCA" w:rsidP="004B0BCA">
      <w:pPr>
        <w:ind w:firstLine="540"/>
        <w:jc w:val="both"/>
        <w:rPr>
          <w:snapToGrid w:val="0"/>
          <w:sz w:val="24"/>
          <w:szCs w:val="24"/>
        </w:rPr>
      </w:pPr>
      <w:r w:rsidRPr="004A1BF7">
        <w:rPr>
          <w:snapToGrid w:val="0"/>
          <w:sz w:val="24"/>
          <w:szCs w:val="24"/>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4B0BCA" w:rsidRPr="004A1BF7" w:rsidRDefault="004B0BCA" w:rsidP="004B0BCA">
      <w:pPr>
        <w:ind w:firstLine="540"/>
        <w:jc w:val="both"/>
        <w:rPr>
          <w:snapToGrid w:val="0"/>
          <w:sz w:val="24"/>
          <w:szCs w:val="24"/>
        </w:rPr>
      </w:pPr>
      <w:r w:rsidRPr="004A1BF7">
        <w:rPr>
          <w:snapToGrid w:val="0"/>
          <w:sz w:val="24"/>
          <w:szCs w:val="24"/>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4A1BF7">
        <w:rPr>
          <w:sz w:val="24"/>
          <w:szCs w:val="24"/>
        </w:rPr>
        <w:t xml:space="preserve"> указанных в абзаце четвертом части 11 настоящей статьи.</w:t>
      </w:r>
    </w:p>
    <w:p w:rsidR="004B0BCA" w:rsidRPr="004A1BF7" w:rsidRDefault="004B0BCA" w:rsidP="004B0BCA">
      <w:pPr>
        <w:ind w:firstLine="540"/>
        <w:jc w:val="both"/>
        <w:rPr>
          <w:snapToGrid w:val="0"/>
          <w:sz w:val="24"/>
          <w:szCs w:val="24"/>
        </w:rPr>
      </w:pPr>
      <w:r w:rsidRPr="004A1BF7">
        <w:rPr>
          <w:snapToGrid w:val="0"/>
          <w:sz w:val="24"/>
          <w:szCs w:val="24"/>
        </w:rPr>
        <w:t xml:space="preserve">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w:t>
      </w:r>
      <w:r w:rsidRPr="004A1BF7">
        <w:rPr>
          <w:snapToGrid w:val="0"/>
          <w:sz w:val="24"/>
          <w:szCs w:val="24"/>
        </w:rPr>
        <w:lastRenderedPageBreak/>
        <w:t>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4B0BCA" w:rsidRPr="004A1BF7" w:rsidRDefault="004B0BCA" w:rsidP="004B0BCA">
      <w:pPr>
        <w:ind w:firstLine="540"/>
        <w:jc w:val="both"/>
        <w:rPr>
          <w:snapToGrid w:val="0"/>
          <w:sz w:val="24"/>
          <w:szCs w:val="24"/>
        </w:rPr>
      </w:pPr>
      <w:r w:rsidRPr="004A1BF7">
        <w:rPr>
          <w:snapToGrid w:val="0"/>
          <w:sz w:val="24"/>
          <w:szCs w:val="24"/>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4B0BCA" w:rsidRPr="004A1BF7" w:rsidRDefault="004B0BCA" w:rsidP="004B0BCA">
      <w:pPr>
        <w:shd w:val="clear" w:color="auto" w:fill="FFFFFF"/>
        <w:ind w:firstLine="567"/>
        <w:jc w:val="both"/>
        <w:rPr>
          <w:snapToGrid w:val="0"/>
          <w:sz w:val="24"/>
          <w:szCs w:val="24"/>
        </w:rPr>
      </w:pPr>
      <w:r w:rsidRPr="004A1BF7">
        <w:rPr>
          <w:snapToGrid w:val="0"/>
          <w:sz w:val="24"/>
          <w:szCs w:val="24"/>
        </w:rPr>
        <w:t xml:space="preserve">Порядок проведения строительного контроля может устанавливаться нормативными правовыми актами Российской Федерации. </w:t>
      </w:r>
    </w:p>
    <w:p w:rsidR="004B0BCA" w:rsidRPr="004A1BF7" w:rsidRDefault="004B0BCA" w:rsidP="004B0BCA">
      <w:pPr>
        <w:shd w:val="clear" w:color="auto" w:fill="FFFFFF"/>
        <w:ind w:firstLine="709"/>
        <w:jc w:val="both"/>
        <w:rPr>
          <w:sz w:val="24"/>
          <w:szCs w:val="24"/>
        </w:rPr>
      </w:pPr>
    </w:p>
    <w:p w:rsidR="004B0BCA" w:rsidRPr="004A1BF7" w:rsidRDefault="004B0BCA" w:rsidP="004B0BCA">
      <w:pPr>
        <w:shd w:val="clear" w:color="auto" w:fill="FFFFFF"/>
        <w:ind w:firstLine="567"/>
        <w:jc w:val="both"/>
        <w:rPr>
          <w:b/>
          <w:sz w:val="24"/>
          <w:szCs w:val="24"/>
        </w:rPr>
      </w:pPr>
      <w:r w:rsidRPr="004A1BF7">
        <w:rPr>
          <w:b/>
          <w:sz w:val="24"/>
          <w:szCs w:val="24"/>
        </w:rPr>
        <w:t>Статья 29. Приемка объекта и выдача разрешения на ввод объекта в эксплуатацию</w:t>
      </w:r>
    </w:p>
    <w:p w:rsidR="004B0BCA" w:rsidRPr="004A1BF7" w:rsidRDefault="004B0BCA" w:rsidP="004B0BCA">
      <w:pPr>
        <w:shd w:val="clear" w:color="auto" w:fill="FFFFFF"/>
        <w:ind w:firstLine="567"/>
        <w:jc w:val="both"/>
        <w:rPr>
          <w:sz w:val="24"/>
          <w:szCs w:val="24"/>
        </w:rPr>
      </w:pPr>
    </w:p>
    <w:p w:rsidR="004B0BCA" w:rsidRPr="004A1BF7" w:rsidRDefault="004B0BCA" w:rsidP="004B0BCA">
      <w:pPr>
        <w:ind w:firstLine="567"/>
        <w:jc w:val="both"/>
        <w:rPr>
          <w:sz w:val="24"/>
          <w:szCs w:val="24"/>
        </w:rPr>
      </w:pPr>
      <w:r w:rsidRPr="004A1BF7">
        <w:rPr>
          <w:snapToGrid w:val="0"/>
          <w:sz w:val="24"/>
          <w:szCs w:val="24"/>
        </w:rPr>
        <w:t>1. Приемка объекта осуществляется в соответствии с законодательством.</w:t>
      </w:r>
    </w:p>
    <w:p w:rsidR="004B0BCA" w:rsidRPr="004A1BF7" w:rsidRDefault="004B0BCA" w:rsidP="004B0BCA">
      <w:pPr>
        <w:ind w:firstLine="567"/>
        <w:jc w:val="both"/>
        <w:rPr>
          <w:sz w:val="24"/>
          <w:szCs w:val="24"/>
        </w:rPr>
      </w:pPr>
      <w:r w:rsidRPr="004A1BF7">
        <w:rPr>
          <w:sz w:val="24"/>
          <w:szCs w:val="24"/>
        </w:rPr>
        <w:t xml:space="preserve">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w:t>
      </w:r>
      <w:r w:rsidRPr="004A1BF7">
        <w:rPr>
          <w:snapToGrid w:val="0"/>
          <w:sz w:val="24"/>
          <w:szCs w:val="24"/>
        </w:rPr>
        <w:t>разрешения на ввод объекта в эксплуатацию</w:t>
      </w:r>
      <w:r w:rsidRPr="004A1BF7">
        <w:rPr>
          <w:sz w:val="24"/>
          <w:szCs w:val="24"/>
        </w:rPr>
        <w:t xml:space="preserve">. </w:t>
      </w:r>
    </w:p>
    <w:p w:rsidR="004B0BCA" w:rsidRPr="004A1BF7" w:rsidRDefault="004B0BCA" w:rsidP="004B0BCA">
      <w:pPr>
        <w:ind w:firstLine="540"/>
        <w:jc w:val="both"/>
        <w:rPr>
          <w:sz w:val="24"/>
          <w:szCs w:val="24"/>
        </w:rPr>
      </w:pPr>
      <w:r w:rsidRPr="004A1BF7">
        <w:rPr>
          <w:sz w:val="24"/>
          <w:szCs w:val="24"/>
        </w:rPr>
        <w:t xml:space="preserve">3. В соответствии с частью 3 статьи 55 Градостроительного кодекса Российской Федерации к заявлению о выдаче </w:t>
      </w:r>
      <w:r w:rsidRPr="004A1BF7">
        <w:rPr>
          <w:snapToGrid w:val="0"/>
          <w:sz w:val="24"/>
          <w:szCs w:val="24"/>
        </w:rPr>
        <w:t xml:space="preserve">разрешения на ввод объекта в эксплуатацию </w:t>
      </w:r>
      <w:r w:rsidRPr="004A1BF7">
        <w:rPr>
          <w:sz w:val="24"/>
          <w:szCs w:val="24"/>
        </w:rPr>
        <w:t>прилагаются следующие документы:</w:t>
      </w:r>
    </w:p>
    <w:p w:rsidR="004B0BCA" w:rsidRPr="004A1BF7" w:rsidRDefault="004B0BCA" w:rsidP="004B0BCA">
      <w:pPr>
        <w:ind w:firstLine="540"/>
        <w:jc w:val="both"/>
        <w:rPr>
          <w:sz w:val="24"/>
          <w:szCs w:val="24"/>
        </w:rPr>
      </w:pPr>
      <w:r w:rsidRPr="004A1BF7">
        <w:rPr>
          <w:sz w:val="24"/>
          <w:szCs w:val="24"/>
        </w:rPr>
        <w:t>1) правоустанавливающие документы на земельный участок;</w:t>
      </w:r>
    </w:p>
    <w:p w:rsidR="004B0BCA" w:rsidRPr="004A1BF7" w:rsidRDefault="004B0BCA" w:rsidP="004B0BCA">
      <w:pPr>
        <w:ind w:firstLine="540"/>
        <w:jc w:val="both"/>
        <w:rPr>
          <w:sz w:val="24"/>
          <w:szCs w:val="24"/>
        </w:rPr>
      </w:pPr>
      <w:r w:rsidRPr="004A1BF7">
        <w:rPr>
          <w:sz w:val="24"/>
          <w:szCs w:val="24"/>
        </w:rPr>
        <w:t>2) градостроительный план земельного участка;</w:t>
      </w:r>
    </w:p>
    <w:p w:rsidR="004B0BCA" w:rsidRPr="004A1BF7" w:rsidRDefault="004B0BCA" w:rsidP="004B0BCA">
      <w:pPr>
        <w:ind w:firstLine="540"/>
        <w:jc w:val="both"/>
        <w:rPr>
          <w:sz w:val="24"/>
          <w:szCs w:val="24"/>
        </w:rPr>
      </w:pPr>
      <w:r w:rsidRPr="004A1BF7">
        <w:rPr>
          <w:sz w:val="24"/>
          <w:szCs w:val="24"/>
        </w:rPr>
        <w:t>3) разрешение на строительство;</w:t>
      </w:r>
    </w:p>
    <w:p w:rsidR="004B0BCA" w:rsidRPr="004A1BF7" w:rsidRDefault="004B0BCA" w:rsidP="004B0BCA">
      <w:pPr>
        <w:ind w:firstLine="540"/>
        <w:jc w:val="both"/>
        <w:rPr>
          <w:sz w:val="24"/>
          <w:szCs w:val="24"/>
        </w:rPr>
      </w:pPr>
      <w:r w:rsidRPr="004A1BF7">
        <w:rPr>
          <w:sz w:val="24"/>
          <w:szCs w:val="24"/>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4B0BCA" w:rsidRPr="004A1BF7" w:rsidRDefault="004B0BCA" w:rsidP="004B0BCA">
      <w:pPr>
        <w:ind w:firstLine="540"/>
        <w:jc w:val="both"/>
        <w:rPr>
          <w:sz w:val="24"/>
          <w:szCs w:val="24"/>
        </w:rPr>
      </w:pPr>
      <w:r w:rsidRPr="004A1BF7">
        <w:rPr>
          <w:sz w:val="24"/>
          <w:szCs w:val="24"/>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4B0BCA" w:rsidRPr="004A1BF7" w:rsidRDefault="004B0BCA" w:rsidP="004B0BCA">
      <w:pPr>
        <w:ind w:firstLine="540"/>
        <w:jc w:val="both"/>
        <w:rPr>
          <w:sz w:val="24"/>
          <w:szCs w:val="24"/>
        </w:rPr>
      </w:pPr>
      <w:r w:rsidRPr="004A1BF7">
        <w:rPr>
          <w:sz w:val="24"/>
          <w:szCs w:val="24"/>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  </w:t>
      </w:r>
    </w:p>
    <w:p w:rsidR="004B0BCA" w:rsidRPr="004A1BF7" w:rsidRDefault="004B0BCA" w:rsidP="004B0BCA">
      <w:pPr>
        <w:ind w:firstLine="540"/>
        <w:jc w:val="both"/>
        <w:rPr>
          <w:sz w:val="24"/>
          <w:szCs w:val="24"/>
        </w:rPr>
      </w:pPr>
      <w:r w:rsidRPr="004A1BF7">
        <w:rPr>
          <w:sz w:val="24"/>
          <w:szCs w:val="24"/>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B0BCA" w:rsidRPr="004A1BF7" w:rsidRDefault="004B0BCA" w:rsidP="004B0BCA">
      <w:pPr>
        <w:ind w:firstLine="540"/>
        <w:jc w:val="both"/>
        <w:rPr>
          <w:sz w:val="24"/>
          <w:szCs w:val="24"/>
        </w:rPr>
      </w:pPr>
      <w:r w:rsidRPr="004A1BF7">
        <w:rPr>
          <w:sz w:val="24"/>
          <w:szCs w:val="24"/>
        </w:rPr>
        <w:t xml:space="preserve">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w:t>
      </w:r>
      <w:r w:rsidRPr="004A1BF7">
        <w:rPr>
          <w:sz w:val="24"/>
          <w:szCs w:val="24"/>
        </w:rPr>
        <w:lastRenderedPageBreak/>
        <w:t>осуществления строительства, реконструкции, капитального ремонта на основании договора);</w:t>
      </w:r>
    </w:p>
    <w:p w:rsidR="004B0BCA" w:rsidRPr="004A1BF7" w:rsidRDefault="004B0BCA" w:rsidP="004B0BCA">
      <w:pPr>
        <w:ind w:firstLine="540"/>
        <w:jc w:val="both"/>
        <w:rPr>
          <w:sz w:val="24"/>
          <w:szCs w:val="24"/>
        </w:rPr>
      </w:pPr>
      <w:r w:rsidRPr="004A1BF7">
        <w:rPr>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4B0BCA" w:rsidRPr="004A1BF7" w:rsidRDefault="004B0BCA" w:rsidP="004B0BCA">
      <w:pPr>
        <w:ind w:firstLine="540"/>
        <w:jc w:val="both"/>
        <w:rPr>
          <w:sz w:val="24"/>
          <w:szCs w:val="24"/>
        </w:rPr>
      </w:pPr>
      <w:r w:rsidRPr="004A1BF7">
        <w:rPr>
          <w:sz w:val="24"/>
          <w:szCs w:val="24"/>
        </w:rPr>
        <w:t>4. 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4B0BCA" w:rsidRPr="004A1BF7" w:rsidRDefault="004B0BCA" w:rsidP="004B0BCA">
      <w:pPr>
        <w:ind w:firstLine="540"/>
        <w:jc w:val="both"/>
        <w:rPr>
          <w:sz w:val="24"/>
          <w:szCs w:val="24"/>
        </w:rPr>
      </w:pPr>
      <w:r w:rsidRPr="004A1BF7">
        <w:rPr>
          <w:sz w:val="24"/>
          <w:szCs w:val="24"/>
        </w:rPr>
        <w:t>5. Основанием для отказа в выдаче разрешения на ввод объекта в эксплуатацию является:</w:t>
      </w:r>
    </w:p>
    <w:p w:rsidR="004B0BCA" w:rsidRPr="004A1BF7" w:rsidRDefault="004B0BCA" w:rsidP="004B0BCA">
      <w:pPr>
        <w:ind w:firstLine="540"/>
        <w:jc w:val="both"/>
        <w:rPr>
          <w:sz w:val="24"/>
          <w:szCs w:val="24"/>
        </w:rPr>
      </w:pPr>
      <w:r w:rsidRPr="004A1BF7">
        <w:rPr>
          <w:snapToGrid w:val="0"/>
          <w:sz w:val="24"/>
          <w:szCs w:val="24"/>
        </w:rPr>
        <w:t>- отсутствие документов, указанных в  части 3 настоящей статьи</w:t>
      </w:r>
      <w:r w:rsidRPr="004A1BF7">
        <w:rPr>
          <w:sz w:val="24"/>
          <w:szCs w:val="24"/>
        </w:rPr>
        <w:t>;</w:t>
      </w:r>
    </w:p>
    <w:p w:rsidR="004B0BCA" w:rsidRPr="004A1BF7" w:rsidRDefault="004B0BCA" w:rsidP="004B0BCA">
      <w:pPr>
        <w:ind w:firstLine="540"/>
        <w:jc w:val="both"/>
        <w:rPr>
          <w:sz w:val="24"/>
          <w:szCs w:val="24"/>
        </w:rPr>
      </w:pPr>
      <w:r w:rsidRPr="004A1BF7">
        <w:rPr>
          <w:sz w:val="24"/>
          <w:szCs w:val="24"/>
        </w:rPr>
        <w:t>- несоответствие объекта капитального строительства требованиям градостроительного плана земельного участка;</w:t>
      </w:r>
    </w:p>
    <w:p w:rsidR="004B0BCA" w:rsidRPr="004A1BF7" w:rsidRDefault="004B0BCA" w:rsidP="004B0BCA">
      <w:pPr>
        <w:ind w:firstLine="540"/>
        <w:jc w:val="both"/>
        <w:rPr>
          <w:sz w:val="24"/>
          <w:szCs w:val="24"/>
        </w:rPr>
      </w:pPr>
      <w:r w:rsidRPr="004A1BF7">
        <w:rPr>
          <w:sz w:val="24"/>
          <w:szCs w:val="24"/>
        </w:rPr>
        <w:t>- несоответствие объекта капитального строительства требованиям, установленным в разрешении на строительство;</w:t>
      </w:r>
    </w:p>
    <w:p w:rsidR="004B0BCA" w:rsidRPr="004A1BF7" w:rsidRDefault="004B0BCA" w:rsidP="004B0BCA">
      <w:pPr>
        <w:ind w:firstLine="540"/>
        <w:jc w:val="both"/>
        <w:rPr>
          <w:sz w:val="24"/>
          <w:szCs w:val="24"/>
        </w:rPr>
      </w:pPr>
      <w:r w:rsidRPr="004A1BF7">
        <w:rPr>
          <w:sz w:val="24"/>
          <w:szCs w:val="24"/>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B0BCA" w:rsidRPr="004A1BF7" w:rsidRDefault="004B0BCA" w:rsidP="004B0BCA">
      <w:pPr>
        <w:ind w:firstLine="540"/>
        <w:jc w:val="both"/>
        <w:rPr>
          <w:sz w:val="24"/>
          <w:szCs w:val="24"/>
        </w:rPr>
      </w:pPr>
      <w:r w:rsidRPr="004A1BF7">
        <w:rPr>
          <w:sz w:val="24"/>
          <w:szCs w:val="24"/>
        </w:rPr>
        <w:t>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4B0BCA" w:rsidRPr="004A1BF7" w:rsidRDefault="004B0BCA" w:rsidP="004B0BCA">
      <w:pPr>
        <w:ind w:firstLine="540"/>
        <w:jc w:val="both"/>
        <w:rPr>
          <w:sz w:val="24"/>
          <w:szCs w:val="24"/>
        </w:rPr>
      </w:pPr>
      <w:r w:rsidRPr="004A1BF7">
        <w:rPr>
          <w:sz w:val="24"/>
          <w:szCs w:val="24"/>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4B0BCA" w:rsidRPr="004A1BF7" w:rsidRDefault="004B0BCA" w:rsidP="004B0BCA">
      <w:pPr>
        <w:ind w:firstLine="540"/>
        <w:jc w:val="both"/>
        <w:rPr>
          <w:sz w:val="24"/>
          <w:szCs w:val="24"/>
        </w:rPr>
      </w:pPr>
      <w:r w:rsidRPr="004A1BF7">
        <w:rPr>
          <w:sz w:val="24"/>
          <w:szCs w:val="24"/>
        </w:rPr>
        <w:t xml:space="preserve">6. Отказ в выдаче </w:t>
      </w:r>
      <w:r w:rsidRPr="004A1BF7">
        <w:rPr>
          <w:snapToGrid w:val="0"/>
          <w:sz w:val="24"/>
          <w:szCs w:val="24"/>
        </w:rPr>
        <w:t xml:space="preserve">разрешения на ввод объекта в эксплуатацию </w:t>
      </w:r>
      <w:r w:rsidRPr="004A1BF7">
        <w:rPr>
          <w:sz w:val="24"/>
          <w:szCs w:val="24"/>
        </w:rPr>
        <w:t>может быть оспорено в судебном порядке.</w:t>
      </w:r>
    </w:p>
    <w:p w:rsidR="004B0BCA" w:rsidRPr="004A1BF7" w:rsidRDefault="004B0BCA" w:rsidP="004B0BCA">
      <w:pPr>
        <w:ind w:firstLine="540"/>
        <w:jc w:val="both"/>
        <w:rPr>
          <w:sz w:val="24"/>
          <w:szCs w:val="24"/>
        </w:rPr>
      </w:pPr>
      <w:r w:rsidRPr="004A1BF7">
        <w:rPr>
          <w:sz w:val="24"/>
          <w:szCs w:val="24"/>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B0BCA" w:rsidRPr="004A1BF7" w:rsidRDefault="004B0BCA" w:rsidP="004B0BCA">
      <w:pPr>
        <w:ind w:firstLine="540"/>
        <w:jc w:val="both"/>
        <w:rPr>
          <w:sz w:val="24"/>
          <w:szCs w:val="24"/>
        </w:rPr>
      </w:pPr>
      <w:r w:rsidRPr="004A1BF7">
        <w:rPr>
          <w:sz w:val="24"/>
          <w:szCs w:val="24"/>
        </w:rPr>
        <w:t xml:space="preserve">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№221-ФЗ </w:t>
      </w:r>
      <w:r w:rsidRPr="004A1BF7">
        <w:rPr>
          <w:sz w:val="24"/>
          <w:szCs w:val="24"/>
        </w:rPr>
        <w:lastRenderedPageBreak/>
        <w:t>«О государственном кадастре недвижимости» требованиям к составу сведений в графической и текстовой частях технического плана.</w:t>
      </w:r>
    </w:p>
    <w:p w:rsidR="004B0BCA" w:rsidRPr="004A1BF7" w:rsidRDefault="004B0BCA" w:rsidP="004B0BCA">
      <w:pPr>
        <w:shd w:val="clear" w:color="auto" w:fill="FFFFFF"/>
        <w:ind w:firstLine="567"/>
        <w:jc w:val="both"/>
        <w:rPr>
          <w:sz w:val="24"/>
          <w:szCs w:val="24"/>
        </w:rPr>
      </w:pPr>
      <w:r w:rsidRPr="004A1BF7">
        <w:rPr>
          <w:sz w:val="24"/>
          <w:szCs w:val="24"/>
        </w:rPr>
        <w:t xml:space="preserve">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w:t>
      </w:r>
    </w:p>
    <w:p w:rsidR="004B0BCA" w:rsidRPr="004A1BF7" w:rsidRDefault="004B0BCA" w:rsidP="004B0BCA">
      <w:pPr>
        <w:ind w:firstLine="567"/>
        <w:jc w:val="both"/>
        <w:rPr>
          <w:sz w:val="24"/>
          <w:szCs w:val="24"/>
        </w:rPr>
      </w:pPr>
    </w:p>
    <w:p w:rsidR="004B0BCA" w:rsidRPr="004A1BF7" w:rsidRDefault="004B0BCA" w:rsidP="004B0BCA">
      <w:pPr>
        <w:ind w:firstLine="567"/>
        <w:jc w:val="both"/>
        <w:rPr>
          <w:b/>
          <w:sz w:val="24"/>
          <w:szCs w:val="24"/>
        </w:rPr>
      </w:pPr>
    </w:p>
    <w:p w:rsidR="004B0BCA" w:rsidRPr="004A1BF7" w:rsidRDefault="004B0BCA" w:rsidP="004B0BCA">
      <w:pPr>
        <w:ind w:firstLine="567"/>
        <w:jc w:val="both"/>
        <w:rPr>
          <w:b/>
          <w:sz w:val="24"/>
          <w:szCs w:val="24"/>
        </w:rPr>
      </w:pPr>
      <w:r w:rsidRPr="004A1BF7">
        <w:rPr>
          <w:b/>
          <w:sz w:val="24"/>
          <w:szCs w:val="24"/>
        </w:rPr>
        <w:t>Глава 8. Заключительные положения</w:t>
      </w:r>
    </w:p>
    <w:p w:rsidR="004B0BCA" w:rsidRPr="004A1BF7" w:rsidRDefault="004B0BCA" w:rsidP="004B0BCA">
      <w:pPr>
        <w:ind w:firstLine="567"/>
        <w:jc w:val="both"/>
        <w:rPr>
          <w:b/>
          <w:sz w:val="24"/>
          <w:szCs w:val="24"/>
        </w:rPr>
      </w:pPr>
    </w:p>
    <w:p w:rsidR="004B0BCA" w:rsidRPr="004A1BF7" w:rsidRDefault="004B0BCA" w:rsidP="004B0BCA">
      <w:pPr>
        <w:ind w:firstLine="567"/>
        <w:jc w:val="both"/>
        <w:rPr>
          <w:b/>
          <w:sz w:val="24"/>
          <w:szCs w:val="24"/>
        </w:rPr>
      </w:pPr>
      <w:r w:rsidRPr="004A1BF7">
        <w:rPr>
          <w:b/>
          <w:sz w:val="24"/>
          <w:szCs w:val="24"/>
        </w:rPr>
        <w:t xml:space="preserve">Статья 30. Порядок внесения изменений в настоящие Правила </w:t>
      </w:r>
    </w:p>
    <w:p w:rsidR="004B0BCA" w:rsidRPr="004A1BF7" w:rsidRDefault="004B0BCA" w:rsidP="004B0BCA">
      <w:pPr>
        <w:tabs>
          <w:tab w:val="left" w:pos="2054"/>
        </w:tabs>
        <w:ind w:firstLine="567"/>
        <w:jc w:val="both"/>
        <w:rPr>
          <w:sz w:val="24"/>
          <w:szCs w:val="24"/>
        </w:rPr>
      </w:pPr>
      <w:r w:rsidRPr="004A1BF7">
        <w:rPr>
          <w:sz w:val="24"/>
          <w:szCs w:val="24"/>
        </w:rPr>
        <w:tab/>
      </w:r>
    </w:p>
    <w:p w:rsidR="004B0BCA" w:rsidRPr="004A1BF7" w:rsidRDefault="004B0BCA" w:rsidP="004B0BCA">
      <w:pPr>
        <w:ind w:firstLine="567"/>
        <w:jc w:val="both"/>
        <w:rPr>
          <w:sz w:val="24"/>
          <w:szCs w:val="24"/>
        </w:rPr>
      </w:pPr>
      <w:r w:rsidRPr="004A1BF7">
        <w:rPr>
          <w:sz w:val="24"/>
          <w:szCs w:val="24"/>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4B0BCA" w:rsidRPr="004A1BF7" w:rsidRDefault="004B0BCA" w:rsidP="004B0BCA">
      <w:pPr>
        <w:ind w:firstLine="567"/>
        <w:jc w:val="both"/>
        <w:rPr>
          <w:sz w:val="24"/>
          <w:szCs w:val="24"/>
        </w:rPr>
      </w:pPr>
      <w:r w:rsidRPr="004A1BF7">
        <w:rPr>
          <w:sz w:val="24"/>
          <w:szCs w:val="24"/>
        </w:rPr>
        <w:t xml:space="preserve">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Буинского муниципального района, которому переданы данные полномочия.  </w:t>
      </w:r>
    </w:p>
    <w:p w:rsidR="004B0BCA" w:rsidRPr="004A1BF7" w:rsidRDefault="004B0BCA" w:rsidP="004B0BCA">
      <w:pPr>
        <w:ind w:firstLine="567"/>
        <w:jc w:val="both"/>
        <w:rPr>
          <w:sz w:val="24"/>
          <w:szCs w:val="24"/>
        </w:rPr>
      </w:pPr>
      <w:r w:rsidRPr="004A1BF7">
        <w:rPr>
          <w:sz w:val="24"/>
          <w:szCs w:val="24"/>
        </w:rPr>
        <w:t>Основаниями для рассмотрения Руководителем Исполнительного комитета вопроса о внесении изменений в настоящие Правила являются:</w:t>
      </w:r>
    </w:p>
    <w:p w:rsidR="004B0BCA" w:rsidRPr="004A1BF7" w:rsidRDefault="004B0BCA" w:rsidP="004B0BCA">
      <w:pPr>
        <w:ind w:firstLine="567"/>
        <w:jc w:val="both"/>
        <w:rPr>
          <w:sz w:val="24"/>
          <w:szCs w:val="24"/>
        </w:rPr>
      </w:pPr>
      <w:r w:rsidRPr="004A1BF7">
        <w:rPr>
          <w:sz w:val="24"/>
          <w:szCs w:val="24"/>
        </w:rPr>
        <w:t>-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Буинского муниципального района и муниципального образования города Буинска,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
    <w:p w:rsidR="004B0BCA" w:rsidRPr="004A1BF7" w:rsidRDefault="004B0BCA" w:rsidP="004B0BCA">
      <w:pPr>
        <w:ind w:firstLine="567"/>
        <w:jc w:val="both"/>
        <w:rPr>
          <w:sz w:val="24"/>
          <w:szCs w:val="24"/>
        </w:rPr>
      </w:pPr>
      <w:r w:rsidRPr="004A1BF7">
        <w:rPr>
          <w:sz w:val="24"/>
          <w:szCs w:val="24"/>
        </w:rPr>
        <w:t>- несоответствие настоящих Правил генеральному плану муниципального образования города Буинска, возникшее в результате внесения в него изменений;</w:t>
      </w:r>
    </w:p>
    <w:p w:rsidR="004B0BCA" w:rsidRPr="004A1BF7" w:rsidRDefault="004B0BCA" w:rsidP="004B0BCA">
      <w:pPr>
        <w:ind w:firstLine="567"/>
        <w:jc w:val="both"/>
        <w:rPr>
          <w:sz w:val="24"/>
          <w:szCs w:val="24"/>
        </w:rPr>
      </w:pPr>
      <w:r w:rsidRPr="004A1BF7">
        <w:rPr>
          <w:sz w:val="24"/>
          <w:szCs w:val="24"/>
        </w:rPr>
        <w:t>- поступление предложений об изменении границ территориальных зон, изменении градостроительных регламентов.</w:t>
      </w:r>
    </w:p>
    <w:p w:rsidR="004B0BCA" w:rsidRPr="004A1BF7" w:rsidRDefault="004B0BCA" w:rsidP="004B0BCA">
      <w:pPr>
        <w:ind w:firstLine="567"/>
        <w:rPr>
          <w:sz w:val="24"/>
          <w:szCs w:val="24"/>
        </w:rPr>
      </w:pPr>
      <w:r w:rsidRPr="004A1BF7">
        <w:rPr>
          <w:sz w:val="24"/>
          <w:szCs w:val="24"/>
        </w:rPr>
        <w:t>3. Предложения о внесении изменений в настоящие Правила направляются:</w:t>
      </w:r>
    </w:p>
    <w:p w:rsidR="004B0BCA" w:rsidRPr="004A1BF7" w:rsidRDefault="004B0BCA" w:rsidP="004B0BCA">
      <w:pPr>
        <w:ind w:firstLine="567"/>
        <w:jc w:val="both"/>
        <w:rPr>
          <w:sz w:val="24"/>
          <w:szCs w:val="24"/>
        </w:rPr>
      </w:pPr>
      <w:r w:rsidRPr="004A1BF7">
        <w:rPr>
          <w:sz w:val="24"/>
          <w:szCs w:val="24"/>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4B0BCA" w:rsidRPr="004A1BF7" w:rsidRDefault="004B0BCA" w:rsidP="004B0BCA">
      <w:pPr>
        <w:ind w:firstLine="567"/>
        <w:jc w:val="both"/>
        <w:rPr>
          <w:sz w:val="24"/>
          <w:szCs w:val="24"/>
        </w:rPr>
      </w:pPr>
      <w:r w:rsidRPr="004A1BF7">
        <w:rPr>
          <w:sz w:val="24"/>
          <w:szCs w:val="24"/>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4B0BCA" w:rsidRPr="004A1BF7" w:rsidRDefault="004B0BCA" w:rsidP="004B0BCA">
      <w:pPr>
        <w:ind w:firstLine="567"/>
        <w:jc w:val="both"/>
        <w:rPr>
          <w:sz w:val="24"/>
          <w:szCs w:val="24"/>
        </w:rPr>
      </w:pPr>
      <w:r w:rsidRPr="004A1BF7">
        <w:rPr>
          <w:sz w:val="24"/>
          <w:szCs w:val="24"/>
        </w:rPr>
        <w:t>- органами местного самоуправления Буинского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4B0BCA" w:rsidRPr="004A1BF7" w:rsidRDefault="004B0BCA" w:rsidP="004B0BCA">
      <w:pPr>
        <w:ind w:firstLine="567"/>
        <w:jc w:val="both"/>
        <w:rPr>
          <w:sz w:val="24"/>
          <w:szCs w:val="24"/>
        </w:rPr>
      </w:pPr>
      <w:r w:rsidRPr="004A1BF7">
        <w:rPr>
          <w:sz w:val="24"/>
          <w:szCs w:val="24"/>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города Буинска;</w:t>
      </w:r>
    </w:p>
    <w:p w:rsidR="004B0BCA" w:rsidRPr="004A1BF7" w:rsidRDefault="004B0BCA" w:rsidP="004B0BCA">
      <w:pPr>
        <w:ind w:firstLine="567"/>
        <w:jc w:val="both"/>
        <w:rPr>
          <w:sz w:val="24"/>
          <w:szCs w:val="24"/>
        </w:rPr>
      </w:pPr>
      <w:r w:rsidRPr="004A1BF7">
        <w:rPr>
          <w:sz w:val="24"/>
          <w:szCs w:val="24"/>
        </w:rPr>
        <w:t>-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B0BCA" w:rsidRPr="004A1BF7" w:rsidRDefault="004B0BCA" w:rsidP="004B0BCA">
      <w:pPr>
        <w:ind w:firstLine="567"/>
        <w:jc w:val="both"/>
        <w:rPr>
          <w:sz w:val="24"/>
          <w:szCs w:val="24"/>
        </w:rPr>
      </w:pPr>
      <w:r w:rsidRPr="004A1BF7">
        <w:rPr>
          <w:sz w:val="24"/>
          <w:szCs w:val="24"/>
        </w:rPr>
        <w:t xml:space="preserve">4. Предложения о внесении изменений в настоящие Правила проходят предварительное рассмотрение на заседании Комиссии. </w:t>
      </w:r>
    </w:p>
    <w:p w:rsidR="004B0BCA" w:rsidRPr="004A1BF7" w:rsidRDefault="004B0BCA" w:rsidP="004B0BCA">
      <w:pPr>
        <w:ind w:firstLine="567"/>
        <w:jc w:val="both"/>
        <w:rPr>
          <w:sz w:val="24"/>
          <w:szCs w:val="24"/>
        </w:rPr>
      </w:pPr>
      <w:r w:rsidRPr="004A1BF7">
        <w:rPr>
          <w:sz w:val="24"/>
          <w:szCs w:val="24"/>
        </w:rPr>
        <w:t xml:space="preserve">5. В течение тридцати дней со дня поступления в Комиссию предложения о внесении изменения в настоящие Правила, Комиссия осуществляет подготовку </w:t>
      </w:r>
      <w:r w:rsidRPr="004A1BF7">
        <w:rPr>
          <w:sz w:val="24"/>
          <w:szCs w:val="24"/>
        </w:rPr>
        <w:lastRenderedPageBreak/>
        <w:t>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4B0BCA" w:rsidRPr="004A1BF7" w:rsidRDefault="004B0BCA" w:rsidP="004B0BCA">
      <w:pPr>
        <w:ind w:firstLine="567"/>
        <w:jc w:val="both"/>
        <w:rPr>
          <w:sz w:val="24"/>
          <w:szCs w:val="24"/>
        </w:rPr>
      </w:pPr>
      <w:r w:rsidRPr="004A1BF7">
        <w:rPr>
          <w:sz w:val="24"/>
          <w:szCs w:val="24"/>
        </w:rPr>
        <w:t>6. Руководитель Исполнительного комитета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4B0BCA" w:rsidRPr="004A1BF7" w:rsidRDefault="004B0BCA" w:rsidP="004B0BCA">
      <w:pPr>
        <w:ind w:firstLine="567"/>
        <w:jc w:val="both"/>
        <w:rPr>
          <w:sz w:val="24"/>
          <w:szCs w:val="24"/>
        </w:rPr>
      </w:pPr>
      <w:r w:rsidRPr="004A1BF7">
        <w:rPr>
          <w:sz w:val="24"/>
          <w:szCs w:val="24"/>
        </w:rPr>
        <w:t>7. Руководитель Исполнительного комитета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города Буинска или Буинского муниципального района в сети "Интернет". Сообщение о принятии такого решения также может быть распространено по радио и телевидению.</w:t>
      </w:r>
    </w:p>
    <w:p w:rsidR="004B0BCA" w:rsidRPr="004A1BF7" w:rsidRDefault="004B0BCA" w:rsidP="004B0BCA">
      <w:pPr>
        <w:ind w:firstLine="567"/>
        <w:jc w:val="both"/>
        <w:rPr>
          <w:sz w:val="24"/>
          <w:szCs w:val="24"/>
        </w:rPr>
      </w:pPr>
      <w:r w:rsidRPr="004A1BF7">
        <w:rPr>
          <w:sz w:val="24"/>
          <w:szCs w:val="24"/>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города Буинска, схеме территориального планирования Буинского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4B0BCA" w:rsidRPr="004A1BF7" w:rsidRDefault="004B0BCA" w:rsidP="004B0BCA">
      <w:pPr>
        <w:ind w:firstLine="567"/>
        <w:jc w:val="both"/>
        <w:rPr>
          <w:sz w:val="24"/>
          <w:szCs w:val="24"/>
        </w:rPr>
      </w:pPr>
      <w:r w:rsidRPr="004A1BF7">
        <w:rPr>
          <w:sz w:val="24"/>
          <w:szCs w:val="24"/>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города Буинска или в случае обнаружения его несоответствия требованиям и документам, указанным в части 8 настоящей статьи, в Комиссию на доработку.</w:t>
      </w:r>
    </w:p>
    <w:p w:rsidR="004B0BCA" w:rsidRPr="004A1BF7" w:rsidRDefault="004B0BCA" w:rsidP="004B0BCA">
      <w:pPr>
        <w:ind w:firstLine="567"/>
        <w:jc w:val="both"/>
        <w:rPr>
          <w:sz w:val="24"/>
          <w:szCs w:val="24"/>
        </w:rPr>
      </w:pPr>
      <w:r w:rsidRPr="004A1BF7">
        <w:rPr>
          <w:sz w:val="24"/>
          <w:szCs w:val="24"/>
        </w:rPr>
        <w:t xml:space="preserve">10. Глава муниципального образования города Буинска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w:t>
      </w:r>
      <w:r w:rsidRPr="004A1BF7">
        <w:rPr>
          <w:snapToGrid w:val="0"/>
          <w:sz w:val="24"/>
          <w:szCs w:val="24"/>
        </w:rPr>
        <w:t>законодательством о градостроительной деятельности и приятыми в соответствии с ним нормативными правовыми актами Правительства Российской Федерации</w:t>
      </w:r>
      <w:r w:rsidRPr="004A1BF7">
        <w:rPr>
          <w:sz w:val="24"/>
          <w:szCs w:val="24"/>
        </w:rPr>
        <w:t xml:space="preserve">. </w:t>
      </w:r>
    </w:p>
    <w:p w:rsidR="004B0BCA" w:rsidRPr="004A1BF7" w:rsidRDefault="004B0BCA" w:rsidP="004B0BCA">
      <w:pPr>
        <w:ind w:firstLine="567"/>
        <w:jc w:val="both"/>
        <w:rPr>
          <w:sz w:val="24"/>
          <w:szCs w:val="24"/>
        </w:rPr>
      </w:pPr>
      <w:r w:rsidRPr="004A1BF7">
        <w:rPr>
          <w:sz w:val="24"/>
          <w:szCs w:val="24"/>
        </w:rPr>
        <w:t>11. Публичные слушания по проекту внесения изменений в Правила проводятся Комиссией в порядке, определяемом уставом муниципального образования города Буинска и (или) муниципальными правовыми актами Совета муниципального образования города Буинска, в соответствии со статьей 28 Градостроительного кодекса Российской Федерации и с частями 12 и 13 настоящей статьи.</w:t>
      </w:r>
    </w:p>
    <w:p w:rsidR="004B0BCA" w:rsidRPr="004A1BF7" w:rsidRDefault="004B0BCA" w:rsidP="004B0BCA">
      <w:pPr>
        <w:ind w:firstLine="567"/>
        <w:jc w:val="both"/>
        <w:rPr>
          <w:sz w:val="24"/>
          <w:szCs w:val="24"/>
        </w:rPr>
      </w:pPr>
      <w:r w:rsidRPr="004A1BF7">
        <w:rPr>
          <w:sz w:val="24"/>
          <w:szCs w:val="24"/>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4B0BCA" w:rsidRPr="004A1BF7" w:rsidRDefault="004B0BCA" w:rsidP="004B0BCA">
      <w:pPr>
        <w:ind w:firstLine="567"/>
        <w:jc w:val="both"/>
        <w:rPr>
          <w:sz w:val="24"/>
          <w:szCs w:val="24"/>
        </w:rPr>
      </w:pPr>
      <w:r w:rsidRPr="004A1BF7">
        <w:rPr>
          <w:sz w:val="24"/>
          <w:szCs w:val="24"/>
        </w:rPr>
        <w:t xml:space="preserve">13.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внесения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w:t>
      </w:r>
      <w:r w:rsidRPr="004A1BF7">
        <w:rPr>
          <w:sz w:val="24"/>
          <w:szCs w:val="24"/>
        </w:rPr>
        <w:lastRenderedPageBreak/>
        <w:t>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города Буинска решения о проведении публичных слушаний по предложениям о внесении изменений в Правила.</w:t>
      </w:r>
    </w:p>
    <w:p w:rsidR="004B0BCA" w:rsidRPr="004A1BF7" w:rsidRDefault="004B0BCA" w:rsidP="004B0BCA">
      <w:pPr>
        <w:ind w:firstLine="567"/>
        <w:jc w:val="both"/>
        <w:rPr>
          <w:sz w:val="24"/>
          <w:szCs w:val="24"/>
        </w:rPr>
      </w:pPr>
      <w:r w:rsidRPr="004A1BF7">
        <w:rPr>
          <w:sz w:val="24"/>
          <w:szCs w:val="24"/>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4B0BCA" w:rsidRPr="004A1BF7" w:rsidRDefault="004B0BCA" w:rsidP="004B0BCA">
      <w:pPr>
        <w:ind w:firstLine="567"/>
        <w:jc w:val="both"/>
        <w:rPr>
          <w:sz w:val="24"/>
          <w:szCs w:val="24"/>
        </w:rPr>
      </w:pPr>
      <w:r w:rsidRPr="004A1BF7">
        <w:rPr>
          <w:sz w:val="24"/>
          <w:szCs w:val="24"/>
        </w:rPr>
        <w:t>15. 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города Буинска или об отклонении проекта Правил и о направлении его на доработку с указанием даты его повторного представления.</w:t>
      </w:r>
    </w:p>
    <w:p w:rsidR="004B0BCA" w:rsidRPr="004A1BF7" w:rsidRDefault="004B0BCA" w:rsidP="004B0BCA">
      <w:pPr>
        <w:ind w:firstLine="567"/>
        <w:jc w:val="both"/>
        <w:rPr>
          <w:sz w:val="24"/>
          <w:szCs w:val="24"/>
        </w:rPr>
      </w:pPr>
      <w:r w:rsidRPr="004A1BF7">
        <w:rPr>
          <w:sz w:val="24"/>
          <w:szCs w:val="24"/>
        </w:rPr>
        <w:t>Внесение изменений в Правила утверждаются Советом муниципального образования города Буинска.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4B0BCA" w:rsidRPr="004A1BF7" w:rsidRDefault="004B0BCA" w:rsidP="004B0BCA">
      <w:pPr>
        <w:ind w:firstLine="567"/>
        <w:jc w:val="both"/>
        <w:rPr>
          <w:sz w:val="24"/>
          <w:szCs w:val="24"/>
        </w:rPr>
      </w:pPr>
      <w:r w:rsidRPr="004A1BF7">
        <w:rPr>
          <w:sz w:val="24"/>
          <w:szCs w:val="24"/>
        </w:rPr>
        <w:t>16. При внесении изменений в настоящие Правила на рассмотрение Совета муниципального образования города Буинска представляются:</w:t>
      </w:r>
    </w:p>
    <w:p w:rsidR="004B0BCA" w:rsidRPr="004A1BF7" w:rsidRDefault="004B0BCA" w:rsidP="004B0BCA">
      <w:pPr>
        <w:ind w:firstLine="567"/>
        <w:jc w:val="both"/>
        <w:rPr>
          <w:sz w:val="24"/>
          <w:szCs w:val="24"/>
        </w:rPr>
      </w:pPr>
      <w:r w:rsidRPr="004A1BF7">
        <w:rPr>
          <w:sz w:val="24"/>
          <w:szCs w:val="24"/>
        </w:rPr>
        <w:t>- подготовленный Комиссией проект решения о внесении изменений с обосновывающими документами;</w:t>
      </w:r>
    </w:p>
    <w:p w:rsidR="004B0BCA" w:rsidRPr="004A1BF7" w:rsidRDefault="004B0BCA" w:rsidP="004B0BCA">
      <w:pPr>
        <w:ind w:firstLine="567"/>
        <w:jc w:val="both"/>
        <w:rPr>
          <w:sz w:val="24"/>
          <w:szCs w:val="24"/>
        </w:rPr>
      </w:pPr>
      <w:r w:rsidRPr="004A1BF7">
        <w:rPr>
          <w:sz w:val="24"/>
          <w:szCs w:val="24"/>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4B0BCA" w:rsidRPr="004A1BF7" w:rsidRDefault="004B0BCA" w:rsidP="004B0BCA">
      <w:pPr>
        <w:ind w:firstLine="567"/>
        <w:jc w:val="both"/>
        <w:rPr>
          <w:sz w:val="24"/>
          <w:szCs w:val="24"/>
        </w:rPr>
      </w:pPr>
      <w:r w:rsidRPr="004A1BF7">
        <w:rPr>
          <w:sz w:val="24"/>
          <w:szCs w:val="24"/>
        </w:rPr>
        <w:t>- заключение Комиссии;</w:t>
      </w:r>
    </w:p>
    <w:p w:rsidR="004B0BCA" w:rsidRPr="004A1BF7" w:rsidRDefault="004B0BCA" w:rsidP="004B0BCA">
      <w:pPr>
        <w:ind w:firstLine="567"/>
        <w:jc w:val="both"/>
        <w:rPr>
          <w:sz w:val="24"/>
          <w:szCs w:val="24"/>
        </w:rPr>
      </w:pPr>
      <w:r w:rsidRPr="004A1BF7">
        <w:rPr>
          <w:sz w:val="24"/>
          <w:szCs w:val="24"/>
        </w:rPr>
        <w:t xml:space="preserve">- заключение уполномоченного органа, в случае, если получение такого согласования предусмотрено </w:t>
      </w:r>
      <w:r w:rsidRPr="004A1BF7">
        <w:rPr>
          <w:snapToGrid w:val="0"/>
          <w:sz w:val="24"/>
          <w:szCs w:val="24"/>
        </w:rPr>
        <w:t>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r w:rsidRPr="004A1BF7">
        <w:rPr>
          <w:sz w:val="24"/>
          <w:szCs w:val="24"/>
        </w:rPr>
        <w:t xml:space="preserve"> </w:t>
      </w:r>
    </w:p>
    <w:p w:rsidR="004B0BCA" w:rsidRPr="004A1BF7" w:rsidRDefault="004B0BCA" w:rsidP="004B0BCA">
      <w:pPr>
        <w:ind w:firstLine="567"/>
        <w:jc w:val="both"/>
        <w:rPr>
          <w:sz w:val="24"/>
          <w:szCs w:val="24"/>
        </w:rPr>
      </w:pPr>
      <w:r w:rsidRPr="004A1BF7">
        <w:rPr>
          <w:sz w:val="24"/>
          <w:szCs w:val="24"/>
        </w:rPr>
        <w:t>- протоколы публичных слушаний и заключение о результатах публичных слушаний.</w:t>
      </w:r>
    </w:p>
    <w:p w:rsidR="004B0BCA" w:rsidRPr="004A1BF7" w:rsidRDefault="004B0BCA" w:rsidP="004B0BCA">
      <w:pPr>
        <w:ind w:firstLine="567"/>
        <w:jc w:val="both"/>
        <w:rPr>
          <w:sz w:val="24"/>
          <w:szCs w:val="24"/>
        </w:rPr>
      </w:pPr>
      <w:r w:rsidRPr="004A1BF7">
        <w:rPr>
          <w:sz w:val="24"/>
          <w:szCs w:val="24"/>
        </w:rPr>
        <w:t>17. Совет муниципального образования города Буинска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4B0BCA" w:rsidRPr="004A1BF7" w:rsidRDefault="004B0BCA" w:rsidP="004B0BCA">
      <w:pPr>
        <w:ind w:firstLine="567"/>
        <w:jc w:val="both"/>
        <w:rPr>
          <w:sz w:val="24"/>
          <w:szCs w:val="24"/>
        </w:rPr>
      </w:pPr>
      <w:r w:rsidRPr="004A1BF7">
        <w:rPr>
          <w:sz w:val="24"/>
          <w:szCs w:val="24"/>
        </w:rPr>
        <w:t xml:space="preserve">18.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города Буинска или Буинского муниципального района в сети «Интернет». </w:t>
      </w:r>
    </w:p>
    <w:p w:rsidR="004B0BCA" w:rsidRPr="004A1BF7" w:rsidRDefault="004B0BCA" w:rsidP="004B0BCA">
      <w:pPr>
        <w:ind w:firstLine="567"/>
        <w:jc w:val="both"/>
        <w:rPr>
          <w:sz w:val="24"/>
          <w:szCs w:val="24"/>
        </w:rPr>
      </w:pPr>
      <w:r w:rsidRPr="004A1BF7">
        <w:rPr>
          <w:sz w:val="24"/>
          <w:szCs w:val="24"/>
        </w:rPr>
        <w:t>19. Физические и юридические лица вправе оспорить решение об утверждении изменений в Правила в судебном порядке.</w:t>
      </w:r>
    </w:p>
    <w:p w:rsidR="004B0BCA" w:rsidRPr="004A1BF7" w:rsidRDefault="004B0BCA" w:rsidP="004B0BCA">
      <w:pPr>
        <w:ind w:firstLine="567"/>
        <w:jc w:val="both"/>
        <w:rPr>
          <w:sz w:val="24"/>
          <w:szCs w:val="24"/>
        </w:rPr>
      </w:pPr>
      <w:r w:rsidRPr="004A1BF7">
        <w:rPr>
          <w:sz w:val="24"/>
          <w:szCs w:val="24"/>
        </w:rPr>
        <w:t xml:space="preserve">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w:t>
      </w:r>
      <w:r w:rsidRPr="004A1BF7">
        <w:rPr>
          <w:sz w:val="24"/>
          <w:szCs w:val="24"/>
        </w:rPr>
        <w:lastRenderedPageBreak/>
        <w:t>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4B0BCA" w:rsidRPr="004A1BF7" w:rsidRDefault="004B0BCA" w:rsidP="004B0BCA">
      <w:pPr>
        <w:ind w:firstLine="567"/>
        <w:jc w:val="both"/>
        <w:rPr>
          <w:b/>
          <w:sz w:val="24"/>
          <w:szCs w:val="24"/>
        </w:rPr>
      </w:pPr>
    </w:p>
    <w:p w:rsidR="004B0BCA" w:rsidRPr="004A1BF7" w:rsidRDefault="004B0BCA" w:rsidP="004B0BCA">
      <w:pPr>
        <w:shd w:val="clear" w:color="auto" w:fill="FFFFFF"/>
        <w:ind w:firstLine="567"/>
        <w:jc w:val="both"/>
        <w:rPr>
          <w:b/>
          <w:sz w:val="24"/>
          <w:szCs w:val="24"/>
        </w:rPr>
      </w:pPr>
      <w:r w:rsidRPr="004A1BF7">
        <w:rPr>
          <w:b/>
          <w:sz w:val="24"/>
          <w:szCs w:val="24"/>
        </w:rPr>
        <w:t>Статья 31. О введении в действие Правил</w:t>
      </w:r>
    </w:p>
    <w:p w:rsidR="004B0BCA" w:rsidRPr="004A1BF7" w:rsidRDefault="004B0BCA" w:rsidP="004B0BCA">
      <w:pPr>
        <w:shd w:val="clear" w:color="auto" w:fill="FFFFFF"/>
        <w:ind w:firstLine="567"/>
        <w:jc w:val="both"/>
        <w:rPr>
          <w:sz w:val="24"/>
          <w:szCs w:val="24"/>
        </w:rPr>
      </w:pPr>
    </w:p>
    <w:p w:rsidR="004B0BCA" w:rsidRPr="004A1BF7" w:rsidRDefault="004B0BCA" w:rsidP="004B0BCA">
      <w:pPr>
        <w:shd w:val="clear" w:color="auto" w:fill="FFFFFF"/>
        <w:ind w:firstLine="567"/>
        <w:jc w:val="both"/>
        <w:rPr>
          <w:sz w:val="24"/>
          <w:szCs w:val="24"/>
        </w:rPr>
      </w:pPr>
      <w:r w:rsidRPr="004A1BF7">
        <w:rPr>
          <w:sz w:val="24"/>
          <w:szCs w:val="24"/>
        </w:rPr>
        <w:t>1. Часть 7 статьи 2 настоящих Правил вводится в действие после разработки карты градостроительного зонирования на всю территорию города. До введения в действие указанной части действие Правил распространяется на территории, в отношении которых разработаны карты градостроительного зонирования.</w:t>
      </w:r>
    </w:p>
    <w:p w:rsidR="004B0BCA" w:rsidRPr="004A1BF7" w:rsidRDefault="004B0BCA" w:rsidP="004B0BCA">
      <w:pPr>
        <w:pStyle w:val="a5"/>
        <w:spacing w:before="0" w:after="0"/>
        <w:ind w:left="0" w:firstLine="567"/>
        <w:rPr>
          <w:rFonts w:ascii="Times New Roman" w:hAnsi="Times New Roman"/>
          <w:color w:val="auto"/>
          <w:sz w:val="24"/>
          <w:szCs w:val="24"/>
        </w:rPr>
      </w:pPr>
      <w:r w:rsidRPr="004A1BF7">
        <w:rPr>
          <w:rFonts w:ascii="Times New Roman" w:hAnsi="Times New Roman"/>
          <w:color w:val="auto"/>
          <w:sz w:val="24"/>
          <w:szCs w:val="24"/>
        </w:rPr>
        <w:t>Настоящие Правила вступают в силу со дня их официального опубликования.</w:t>
      </w:r>
    </w:p>
    <w:p w:rsidR="00A06B04" w:rsidRPr="004A1BF7" w:rsidRDefault="00A06B04" w:rsidP="00A06B04">
      <w:pPr>
        <w:pStyle w:val="a5"/>
        <w:spacing w:before="0" w:after="0"/>
        <w:ind w:left="0" w:firstLine="567"/>
        <w:rPr>
          <w:rFonts w:ascii="Times New Roman" w:hAnsi="Times New Roman"/>
          <w:color w:val="auto"/>
          <w:sz w:val="24"/>
          <w:szCs w:val="24"/>
        </w:rPr>
      </w:pPr>
    </w:p>
    <w:p w:rsidR="00A06B04" w:rsidRPr="004A1BF7" w:rsidRDefault="00A06B04" w:rsidP="00A06B04">
      <w:pPr>
        <w:shd w:val="clear" w:color="auto" w:fill="FFFFFF"/>
        <w:ind w:firstLine="567"/>
        <w:jc w:val="both"/>
        <w:rPr>
          <w:b/>
          <w:sz w:val="24"/>
          <w:szCs w:val="24"/>
        </w:rPr>
      </w:pPr>
    </w:p>
    <w:p w:rsidR="00A06B04" w:rsidRPr="004A1BF7" w:rsidRDefault="00A06B04" w:rsidP="00A06B04">
      <w:pPr>
        <w:shd w:val="clear" w:color="auto" w:fill="FFFFFF"/>
        <w:ind w:firstLine="567"/>
        <w:jc w:val="both"/>
        <w:rPr>
          <w:b/>
          <w:sz w:val="24"/>
          <w:szCs w:val="24"/>
        </w:rPr>
      </w:pPr>
    </w:p>
    <w:p w:rsidR="00A06B04" w:rsidRPr="004A1BF7" w:rsidRDefault="00A06B04" w:rsidP="00A06B04">
      <w:pPr>
        <w:shd w:val="clear" w:color="auto" w:fill="FFFFFF"/>
        <w:ind w:firstLine="567"/>
        <w:jc w:val="both"/>
        <w:rPr>
          <w:b/>
          <w:sz w:val="24"/>
          <w:szCs w:val="24"/>
        </w:rPr>
      </w:pPr>
    </w:p>
    <w:p w:rsidR="00A06B04" w:rsidRPr="004A1BF7" w:rsidRDefault="00A06B04" w:rsidP="00A06B04">
      <w:pPr>
        <w:shd w:val="clear" w:color="auto" w:fill="FFFFFF"/>
        <w:ind w:firstLine="567"/>
        <w:jc w:val="both"/>
        <w:rPr>
          <w:b/>
          <w:sz w:val="24"/>
          <w:szCs w:val="24"/>
        </w:rPr>
      </w:pPr>
    </w:p>
    <w:p w:rsidR="0014374E" w:rsidRPr="004A1BF7" w:rsidRDefault="0014374E">
      <w:pPr>
        <w:rPr>
          <w:sz w:val="24"/>
          <w:szCs w:val="24"/>
        </w:rPr>
      </w:pPr>
    </w:p>
    <w:p w:rsidR="0031581C" w:rsidRPr="004A1BF7" w:rsidRDefault="0031581C">
      <w:pPr>
        <w:rPr>
          <w:sz w:val="24"/>
          <w:szCs w:val="24"/>
        </w:rPr>
      </w:pPr>
    </w:p>
    <w:p w:rsidR="0031581C" w:rsidRPr="004A1BF7" w:rsidRDefault="0031581C">
      <w:pPr>
        <w:rPr>
          <w:sz w:val="24"/>
          <w:szCs w:val="24"/>
        </w:rPr>
      </w:pPr>
    </w:p>
    <w:p w:rsidR="0031581C" w:rsidRPr="004A1BF7" w:rsidRDefault="0031581C">
      <w:pPr>
        <w:rPr>
          <w:sz w:val="24"/>
          <w:szCs w:val="24"/>
        </w:rPr>
      </w:pPr>
    </w:p>
    <w:p w:rsidR="0031581C" w:rsidRPr="004A1BF7" w:rsidRDefault="0031581C">
      <w:pPr>
        <w:rPr>
          <w:sz w:val="24"/>
          <w:szCs w:val="24"/>
        </w:rPr>
      </w:pPr>
    </w:p>
    <w:p w:rsidR="0031581C" w:rsidRPr="004A1BF7" w:rsidRDefault="0031581C">
      <w:pPr>
        <w:rPr>
          <w:sz w:val="24"/>
          <w:szCs w:val="24"/>
        </w:rPr>
      </w:pPr>
    </w:p>
    <w:p w:rsidR="0031581C" w:rsidRPr="004A1BF7" w:rsidRDefault="0031581C">
      <w:pPr>
        <w:rPr>
          <w:sz w:val="24"/>
          <w:szCs w:val="24"/>
        </w:rPr>
      </w:pPr>
    </w:p>
    <w:p w:rsidR="0031581C" w:rsidRPr="004A1BF7" w:rsidRDefault="0031581C">
      <w:pPr>
        <w:rPr>
          <w:sz w:val="24"/>
          <w:szCs w:val="24"/>
        </w:rPr>
      </w:pPr>
    </w:p>
    <w:p w:rsidR="0031581C" w:rsidRPr="004A1BF7" w:rsidRDefault="0031581C">
      <w:pPr>
        <w:rPr>
          <w:sz w:val="24"/>
          <w:szCs w:val="24"/>
        </w:rPr>
      </w:pPr>
    </w:p>
    <w:p w:rsidR="0031581C" w:rsidRPr="004A1BF7" w:rsidRDefault="0031581C">
      <w:pPr>
        <w:rPr>
          <w:sz w:val="24"/>
          <w:szCs w:val="24"/>
        </w:rPr>
      </w:pPr>
    </w:p>
    <w:p w:rsidR="0031581C" w:rsidRPr="004A1BF7" w:rsidRDefault="0031581C">
      <w:pPr>
        <w:rPr>
          <w:sz w:val="24"/>
          <w:szCs w:val="24"/>
        </w:rPr>
      </w:pPr>
    </w:p>
    <w:p w:rsidR="0031581C" w:rsidRPr="004A1BF7" w:rsidRDefault="0031581C">
      <w:pPr>
        <w:rPr>
          <w:sz w:val="24"/>
          <w:szCs w:val="24"/>
        </w:rPr>
      </w:pPr>
    </w:p>
    <w:p w:rsidR="0031581C" w:rsidRPr="004A1BF7" w:rsidRDefault="0031581C">
      <w:pPr>
        <w:rPr>
          <w:sz w:val="24"/>
          <w:szCs w:val="24"/>
        </w:rPr>
      </w:pPr>
    </w:p>
    <w:p w:rsidR="0031581C" w:rsidRPr="004A1BF7" w:rsidRDefault="0031581C">
      <w:pPr>
        <w:rPr>
          <w:sz w:val="24"/>
          <w:szCs w:val="24"/>
        </w:rPr>
      </w:pPr>
    </w:p>
    <w:p w:rsidR="0031581C" w:rsidRPr="004A1BF7" w:rsidRDefault="0031581C">
      <w:pPr>
        <w:rPr>
          <w:sz w:val="24"/>
          <w:szCs w:val="24"/>
        </w:rPr>
      </w:pPr>
    </w:p>
    <w:p w:rsidR="0031581C" w:rsidRPr="004A1BF7" w:rsidRDefault="0031581C">
      <w:pPr>
        <w:rPr>
          <w:sz w:val="24"/>
          <w:szCs w:val="24"/>
        </w:rPr>
      </w:pPr>
    </w:p>
    <w:p w:rsidR="0031581C" w:rsidRPr="004A1BF7" w:rsidRDefault="0031581C">
      <w:pPr>
        <w:rPr>
          <w:sz w:val="24"/>
          <w:szCs w:val="24"/>
        </w:rPr>
      </w:pPr>
    </w:p>
    <w:p w:rsidR="0031581C" w:rsidRPr="004A1BF7" w:rsidRDefault="0031581C">
      <w:pPr>
        <w:rPr>
          <w:sz w:val="24"/>
          <w:szCs w:val="24"/>
        </w:rPr>
      </w:pPr>
    </w:p>
    <w:p w:rsidR="0031581C" w:rsidRPr="004A1BF7" w:rsidRDefault="0031581C">
      <w:pPr>
        <w:rPr>
          <w:sz w:val="24"/>
          <w:szCs w:val="24"/>
        </w:rPr>
      </w:pPr>
    </w:p>
    <w:p w:rsidR="0031581C" w:rsidRPr="004A1BF7" w:rsidRDefault="0031581C">
      <w:pPr>
        <w:rPr>
          <w:sz w:val="24"/>
          <w:szCs w:val="24"/>
        </w:rPr>
      </w:pPr>
    </w:p>
    <w:p w:rsidR="0031581C" w:rsidRPr="004A1BF7" w:rsidRDefault="0031581C">
      <w:pPr>
        <w:rPr>
          <w:sz w:val="24"/>
          <w:szCs w:val="24"/>
        </w:rPr>
      </w:pPr>
    </w:p>
    <w:p w:rsidR="0031581C" w:rsidRPr="004A1BF7" w:rsidRDefault="0031581C">
      <w:pPr>
        <w:rPr>
          <w:sz w:val="24"/>
          <w:szCs w:val="24"/>
        </w:rPr>
      </w:pPr>
    </w:p>
    <w:p w:rsidR="0031581C" w:rsidRPr="004A1BF7" w:rsidRDefault="0031581C">
      <w:pPr>
        <w:rPr>
          <w:sz w:val="24"/>
          <w:szCs w:val="24"/>
        </w:rPr>
      </w:pPr>
    </w:p>
    <w:p w:rsidR="0031581C" w:rsidRPr="004A1BF7" w:rsidRDefault="0031581C">
      <w:pPr>
        <w:rPr>
          <w:sz w:val="24"/>
          <w:szCs w:val="24"/>
        </w:rPr>
      </w:pPr>
    </w:p>
    <w:p w:rsidR="0031581C" w:rsidRPr="004A1BF7" w:rsidRDefault="0031581C">
      <w:pPr>
        <w:rPr>
          <w:sz w:val="24"/>
          <w:szCs w:val="24"/>
        </w:rPr>
      </w:pPr>
    </w:p>
    <w:p w:rsidR="0031581C" w:rsidRPr="004A1BF7" w:rsidRDefault="0031581C">
      <w:pPr>
        <w:rPr>
          <w:sz w:val="24"/>
          <w:szCs w:val="24"/>
        </w:rPr>
      </w:pPr>
    </w:p>
    <w:p w:rsidR="0031581C" w:rsidRPr="004A1BF7" w:rsidRDefault="0031581C">
      <w:pPr>
        <w:rPr>
          <w:sz w:val="24"/>
          <w:szCs w:val="24"/>
        </w:rPr>
      </w:pPr>
    </w:p>
    <w:p w:rsidR="0031581C" w:rsidRPr="004A1BF7" w:rsidRDefault="0031581C">
      <w:pPr>
        <w:rPr>
          <w:sz w:val="24"/>
          <w:szCs w:val="24"/>
        </w:rPr>
      </w:pPr>
    </w:p>
    <w:p w:rsidR="0031581C" w:rsidRPr="004A1BF7" w:rsidRDefault="0031581C">
      <w:pPr>
        <w:rPr>
          <w:sz w:val="24"/>
          <w:szCs w:val="24"/>
        </w:rPr>
      </w:pPr>
    </w:p>
    <w:p w:rsidR="0031581C" w:rsidRPr="004A1BF7" w:rsidRDefault="0031581C">
      <w:pPr>
        <w:rPr>
          <w:sz w:val="24"/>
          <w:szCs w:val="24"/>
        </w:rPr>
      </w:pPr>
    </w:p>
    <w:p w:rsidR="0031581C" w:rsidRPr="004A1BF7" w:rsidRDefault="0031581C">
      <w:pPr>
        <w:rPr>
          <w:sz w:val="24"/>
          <w:szCs w:val="24"/>
        </w:rPr>
      </w:pPr>
    </w:p>
    <w:p w:rsidR="0031581C" w:rsidRPr="004A1BF7" w:rsidRDefault="0031581C">
      <w:pPr>
        <w:rPr>
          <w:sz w:val="24"/>
          <w:szCs w:val="24"/>
        </w:rPr>
      </w:pPr>
    </w:p>
    <w:p w:rsidR="0031581C" w:rsidRPr="004A1BF7" w:rsidRDefault="0031581C">
      <w:pPr>
        <w:rPr>
          <w:sz w:val="24"/>
          <w:szCs w:val="24"/>
        </w:rPr>
      </w:pPr>
    </w:p>
    <w:p w:rsidR="0031581C" w:rsidRPr="004A1BF7" w:rsidRDefault="0031581C">
      <w:pPr>
        <w:rPr>
          <w:sz w:val="24"/>
          <w:szCs w:val="24"/>
        </w:rPr>
      </w:pPr>
    </w:p>
    <w:p w:rsidR="0031581C" w:rsidRPr="004A1BF7" w:rsidRDefault="0031581C">
      <w:pPr>
        <w:rPr>
          <w:sz w:val="24"/>
          <w:szCs w:val="24"/>
        </w:rPr>
      </w:pPr>
    </w:p>
    <w:p w:rsidR="0031581C" w:rsidRPr="004A1BF7" w:rsidRDefault="0031581C">
      <w:pPr>
        <w:rPr>
          <w:sz w:val="24"/>
          <w:szCs w:val="24"/>
        </w:rPr>
      </w:pPr>
    </w:p>
    <w:p w:rsidR="0031581C" w:rsidRPr="004A1BF7" w:rsidRDefault="0031581C">
      <w:pPr>
        <w:rPr>
          <w:sz w:val="24"/>
          <w:szCs w:val="24"/>
        </w:rPr>
      </w:pPr>
    </w:p>
    <w:p w:rsidR="0031581C" w:rsidRPr="004A1BF7" w:rsidRDefault="0031581C">
      <w:pPr>
        <w:rPr>
          <w:sz w:val="24"/>
          <w:szCs w:val="24"/>
        </w:rPr>
      </w:pPr>
    </w:p>
    <w:p w:rsidR="0031581C" w:rsidRPr="004A1BF7" w:rsidRDefault="0031581C" w:rsidP="00796889">
      <w:pPr>
        <w:pStyle w:val="4"/>
        <w:ind w:firstLine="709"/>
        <w:jc w:val="both"/>
        <w:rPr>
          <w:szCs w:val="24"/>
        </w:rPr>
      </w:pPr>
      <w:r w:rsidRPr="004A1BF7">
        <w:rPr>
          <w:szCs w:val="24"/>
        </w:rPr>
        <w:t>ЧАСТЬ II. КАРТА ГРАДОСТРОИТЕЛЬНОГО ЗОНИРОВАНИЯ. КАРТЫ ЗОН С ОСОБЫМИ УСЛОВИЯМИ ИСПОЛЬЗОВАНИЯ ТЕРРИТОРИЙ</w:t>
      </w:r>
    </w:p>
    <w:p w:rsidR="0031581C" w:rsidRPr="004A1BF7" w:rsidRDefault="0031581C" w:rsidP="00796889">
      <w:pPr>
        <w:pStyle w:val="4"/>
        <w:ind w:firstLine="709"/>
        <w:jc w:val="both"/>
        <w:rPr>
          <w:szCs w:val="24"/>
        </w:rPr>
      </w:pPr>
    </w:p>
    <w:p w:rsidR="0031581C" w:rsidRPr="004A1BF7" w:rsidRDefault="0031581C" w:rsidP="00796889">
      <w:pPr>
        <w:pStyle w:val="4"/>
        <w:ind w:firstLine="709"/>
        <w:jc w:val="both"/>
        <w:rPr>
          <w:szCs w:val="24"/>
        </w:rPr>
      </w:pPr>
      <w:r w:rsidRPr="004A1BF7">
        <w:rPr>
          <w:szCs w:val="24"/>
        </w:rPr>
        <w:t>Глава 9. Карта градостроительного зонирования территории города Буинска.</w:t>
      </w:r>
    </w:p>
    <w:p w:rsidR="0031581C" w:rsidRPr="004A1BF7" w:rsidRDefault="0031581C" w:rsidP="0031581C">
      <w:pPr>
        <w:ind w:firstLine="720"/>
        <w:jc w:val="both"/>
        <w:rPr>
          <w:sz w:val="24"/>
          <w:szCs w:val="24"/>
        </w:rPr>
      </w:pPr>
    </w:p>
    <w:p w:rsidR="0031581C" w:rsidRPr="004A1BF7" w:rsidRDefault="0031581C" w:rsidP="0031581C">
      <w:pPr>
        <w:shd w:val="clear" w:color="auto" w:fill="FFFFFF"/>
        <w:ind w:firstLine="720"/>
        <w:jc w:val="both"/>
        <w:rPr>
          <w:sz w:val="24"/>
          <w:szCs w:val="24"/>
        </w:rPr>
      </w:pPr>
      <w:r w:rsidRPr="004A1BF7">
        <w:rPr>
          <w:sz w:val="24"/>
          <w:szCs w:val="24"/>
        </w:rPr>
        <w:t xml:space="preserve">На карте градостроительного зонирования: </w:t>
      </w:r>
    </w:p>
    <w:p w:rsidR="0031581C" w:rsidRPr="004A1BF7" w:rsidRDefault="0031581C" w:rsidP="0031581C">
      <w:pPr>
        <w:shd w:val="clear" w:color="auto" w:fill="FFFFFF"/>
        <w:ind w:firstLine="720"/>
        <w:jc w:val="both"/>
        <w:rPr>
          <w:sz w:val="24"/>
          <w:szCs w:val="24"/>
        </w:rPr>
      </w:pPr>
      <w:r w:rsidRPr="004A1BF7">
        <w:rPr>
          <w:sz w:val="24"/>
          <w:szCs w:val="24"/>
        </w:rPr>
        <w:t>1) установлены территориальные зоны – статья 3</w:t>
      </w:r>
      <w:r w:rsidR="00176AD5" w:rsidRPr="004A1BF7">
        <w:rPr>
          <w:sz w:val="24"/>
          <w:szCs w:val="24"/>
        </w:rPr>
        <w:t>5</w:t>
      </w:r>
      <w:r w:rsidRPr="004A1BF7">
        <w:rPr>
          <w:sz w:val="24"/>
          <w:szCs w:val="24"/>
        </w:rPr>
        <w:t xml:space="preserve">, </w:t>
      </w:r>
    </w:p>
    <w:p w:rsidR="0031581C" w:rsidRPr="004A1BF7" w:rsidRDefault="0031581C" w:rsidP="0031581C">
      <w:pPr>
        <w:shd w:val="clear" w:color="auto" w:fill="FFFFFF"/>
        <w:ind w:firstLine="720"/>
        <w:jc w:val="both"/>
        <w:rPr>
          <w:sz w:val="24"/>
          <w:szCs w:val="24"/>
        </w:rPr>
      </w:pPr>
      <w:r w:rsidRPr="004A1BF7">
        <w:rPr>
          <w:sz w:val="24"/>
          <w:szCs w:val="24"/>
        </w:rPr>
        <w:t>2) отображены зоны с особыми условиями использования территории – отображение информации главы 1</w:t>
      </w:r>
      <w:r w:rsidR="00FE5861" w:rsidRPr="004A1BF7">
        <w:rPr>
          <w:sz w:val="24"/>
          <w:szCs w:val="24"/>
        </w:rPr>
        <w:t>2</w:t>
      </w:r>
      <w:r w:rsidRPr="004A1BF7">
        <w:rPr>
          <w:sz w:val="24"/>
          <w:szCs w:val="24"/>
        </w:rPr>
        <w:t xml:space="preserve">; </w:t>
      </w:r>
    </w:p>
    <w:p w:rsidR="0031581C" w:rsidRPr="004A1BF7" w:rsidRDefault="0031581C" w:rsidP="0031581C">
      <w:pPr>
        <w:shd w:val="clear" w:color="auto" w:fill="FFFFFF"/>
        <w:ind w:firstLine="720"/>
        <w:jc w:val="both"/>
        <w:rPr>
          <w:sz w:val="24"/>
          <w:szCs w:val="24"/>
        </w:rPr>
      </w:pPr>
      <w:r w:rsidRPr="004A1BF7">
        <w:rPr>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границы города), земли водного фонда, другие.</w:t>
      </w:r>
    </w:p>
    <w:p w:rsidR="0031581C" w:rsidRPr="004A1BF7" w:rsidRDefault="0031581C" w:rsidP="0031581C">
      <w:pPr>
        <w:shd w:val="clear" w:color="auto" w:fill="FFFFFF"/>
        <w:ind w:firstLine="720"/>
        <w:jc w:val="both"/>
        <w:rPr>
          <w:sz w:val="24"/>
          <w:szCs w:val="24"/>
        </w:rPr>
      </w:pPr>
      <w:r w:rsidRPr="004A1BF7">
        <w:rPr>
          <w:sz w:val="24"/>
          <w:szCs w:val="24"/>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статье 4</w:t>
      </w:r>
      <w:r w:rsidR="002C073F" w:rsidRPr="004A1BF7">
        <w:rPr>
          <w:sz w:val="24"/>
          <w:szCs w:val="24"/>
        </w:rPr>
        <w:t>4</w:t>
      </w:r>
      <w:r w:rsidRPr="004A1BF7">
        <w:rPr>
          <w:sz w:val="24"/>
          <w:szCs w:val="24"/>
        </w:rPr>
        <w:t xml:space="preserve"> настоящих Правил. </w:t>
      </w:r>
    </w:p>
    <w:p w:rsidR="0031581C" w:rsidRPr="004A1BF7" w:rsidRDefault="0031581C" w:rsidP="0031581C">
      <w:pPr>
        <w:ind w:firstLine="720"/>
        <w:jc w:val="both"/>
        <w:rPr>
          <w:b/>
          <w:sz w:val="24"/>
          <w:szCs w:val="24"/>
        </w:rPr>
      </w:pPr>
    </w:p>
    <w:p w:rsidR="0031581C" w:rsidRPr="004A1BF7" w:rsidRDefault="0031581C" w:rsidP="00796889">
      <w:pPr>
        <w:pStyle w:val="4"/>
        <w:ind w:firstLine="709"/>
        <w:jc w:val="both"/>
        <w:rPr>
          <w:szCs w:val="24"/>
        </w:rPr>
      </w:pPr>
      <w:r w:rsidRPr="004A1BF7">
        <w:rPr>
          <w:szCs w:val="24"/>
        </w:rPr>
        <w:t>Статья 32. Карта градостроительного зонирования</w:t>
      </w:r>
    </w:p>
    <w:p w:rsidR="0031581C" w:rsidRPr="004A1BF7" w:rsidRDefault="0031581C" w:rsidP="0031581C">
      <w:pPr>
        <w:ind w:firstLine="720"/>
        <w:jc w:val="both"/>
        <w:rPr>
          <w:b/>
          <w:bCs/>
          <w:sz w:val="24"/>
          <w:szCs w:val="24"/>
        </w:rPr>
      </w:pPr>
    </w:p>
    <w:p w:rsidR="0031581C" w:rsidRPr="004A1BF7" w:rsidRDefault="0031581C" w:rsidP="0031581C">
      <w:pPr>
        <w:ind w:firstLine="720"/>
        <w:jc w:val="both"/>
        <w:rPr>
          <w:sz w:val="24"/>
          <w:szCs w:val="24"/>
        </w:rPr>
      </w:pPr>
      <w:r w:rsidRPr="004A1BF7">
        <w:rPr>
          <w:sz w:val="24"/>
          <w:szCs w:val="24"/>
        </w:rPr>
        <w:t xml:space="preserve">1. </w:t>
      </w:r>
      <w:r w:rsidR="00B22F98">
        <w:rPr>
          <w:sz w:val="24"/>
          <w:szCs w:val="24"/>
        </w:rPr>
        <w:t>«</w:t>
      </w:r>
      <w:r w:rsidRPr="004A1BF7">
        <w:rPr>
          <w:sz w:val="24"/>
          <w:szCs w:val="24"/>
        </w:rPr>
        <w:t>Карта градостроительного зонирования</w:t>
      </w:r>
      <w:r w:rsidR="00B22F98">
        <w:rPr>
          <w:sz w:val="24"/>
          <w:szCs w:val="24"/>
        </w:rPr>
        <w:t xml:space="preserve"> города Буинска»</w:t>
      </w:r>
      <w:r w:rsidRPr="004A1BF7">
        <w:rPr>
          <w:sz w:val="24"/>
          <w:szCs w:val="24"/>
        </w:rPr>
        <w:t xml:space="preserve"> (приложение </w:t>
      </w:r>
      <w:r w:rsidR="000615F3" w:rsidRPr="004A1BF7">
        <w:rPr>
          <w:sz w:val="24"/>
          <w:szCs w:val="24"/>
        </w:rPr>
        <w:t>1</w:t>
      </w:r>
      <w:r w:rsidRPr="004A1BF7">
        <w:rPr>
          <w:sz w:val="24"/>
          <w:szCs w:val="24"/>
        </w:rPr>
        <w:t>)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31581C" w:rsidRPr="004A1BF7" w:rsidRDefault="0031581C" w:rsidP="0031581C">
      <w:pPr>
        <w:pStyle w:val="ConsPlusNormal"/>
        <w:jc w:val="both"/>
        <w:rPr>
          <w:rFonts w:ascii="Times New Roman" w:hAnsi="Times New Roman"/>
          <w:sz w:val="24"/>
          <w:szCs w:val="24"/>
        </w:rPr>
      </w:pPr>
      <w:r w:rsidRPr="004A1BF7">
        <w:rPr>
          <w:rFonts w:ascii="Times New Roman" w:hAnsi="Times New Roman"/>
          <w:snapToGrid w:val="0"/>
          <w:sz w:val="24"/>
          <w:szCs w:val="24"/>
        </w:rPr>
        <w:t xml:space="preserve">2. </w:t>
      </w:r>
      <w:r w:rsidRPr="004A1BF7">
        <w:rPr>
          <w:rFonts w:ascii="Times New Roman" w:hAnsi="Times New Roman"/>
          <w:sz w:val="24"/>
          <w:szCs w:val="24"/>
        </w:rPr>
        <w:t>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1581C" w:rsidRPr="004A1BF7" w:rsidRDefault="0031581C" w:rsidP="0031581C">
      <w:pPr>
        <w:pStyle w:val="ConsPlusNormal"/>
        <w:jc w:val="both"/>
        <w:rPr>
          <w:rFonts w:ascii="Times New Roman" w:hAnsi="Times New Roman"/>
          <w:sz w:val="24"/>
          <w:szCs w:val="24"/>
        </w:rPr>
      </w:pPr>
      <w:r w:rsidRPr="004A1BF7">
        <w:rPr>
          <w:rFonts w:ascii="Times New Roman" w:hAnsi="Times New Roman"/>
          <w:sz w:val="24"/>
          <w:szCs w:val="24"/>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31581C" w:rsidRPr="004A1BF7" w:rsidRDefault="0031581C" w:rsidP="0031581C">
      <w:pPr>
        <w:pStyle w:val="ConsPlusNormal"/>
        <w:jc w:val="both"/>
        <w:rPr>
          <w:rFonts w:ascii="Times New Roman" w:hAnsi="Times New Roman"/>
          <w:sz w:val="24"/>
          <w:szCs w:val="24"/>
        </w:rPr>
      </w:pPr>
      <w:r w:rsidRPr="004A1BF7">
        <w:rPr>
          <w:rFonts w:ascii="Times New Roman" w:hAnsi="Times New Roman"/>
          <w:sz w:val="24"/>
          <w:szCs w:val="24"/>
        </w:rPr>
        <w:t>4. Границы территориальных зон устанавливаются с учетом:</w:t>
      </w:r>
    </w:p>
    <w:p w:rsidR="0031581C" w:rsidRPr="004A1BF7" w:rsidRDefault="0031581C" w:rsidP="0031581C">
      <w:pPr>
        <w:pStyle w:val="ConsPlusNormal"/>
        <w:jc w:val="both"/>
        <w:rPr>
          <w:rFonts w:ascii="Times New Roman" w:hAnsi="Times New Roman"/>
          <w:sz w:val="24"/>
          <w:szCs w:val="24"/>
        </w:rPr>
      </w:pPr>
      <w:r w:rsidRPr="004A1BF7">
        <w:rPr>
          <w:rFonts w:ascii="Times New Roman" w:hAnsi="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1581C" w:rsidRPr="004A1BF7" w:rsidRDefault="0031581C" w:rsidP="0031581C">
      <w:pPr>
        <w:pStyle w:val="ConsPlusNormal"/>
        <w:jc w:val="both"/>
        <w:rPr>
          <w:rFonts w:ascii="Times New Roman" w:hAnsi="Times New Roman"/>
          <w:sz w:val="24"/>
          <w:szCs w:val="24"/>
        </w:rPr>
      </w:pPr>
      <w:r w:rsidRPr="004A1BF7">
        <w:rPr>
          <w:rFonts w:ascii="Times New Roman" w:hAnsi="Times New Roman"/>
          <w:sz w:val="24"/>
          <w:szCs w:val="24"/>
        </w:rPr>
        <w:t xml:space="preserve">- функциональных зон и параметров их планируемого развития, определенных генеральным планом города </w:t>
      </w:r>
      <w:r w:rsidR="00F558C4" w:rsidRPr="004A1BF7">
        <w:rPr>
          <w:rFonts w:ascii="Times New Roman" w:hAnsi="Times New Roman"/>
          <w:sz w:val="24"/>
          <w:szCs w:val="24"/>
        </w:rPr>
        <w:t>Буинск</w:t>
      </w:r>
      <w:r w:rsidRPr="004A1BF7">
        <w:rPr>
          <w:rFonts w:ascii="Times New Roman" w:hAnsi="Times New Roman"/>
          <w:sz w:val="24"/>
          <w:szCs w:val="24"/>
        </w:rPr>
        <w:t>;</w:t>
      </w:r>
    </w:p>
    <w:p w:rsidR="0031581C" w:rsidRPr="004A1BF7" w:rsidRDefault="0031581C" w:rsidP="0031581C">
      <w:pPr>
        <w:pStyle w:val="ConsPlusNormal"/>
        <w:jc w:val="both"/>
        <w:rPr>
          <w:rFonts w:ascii="Times New Roman" w:hAnsi="Times New Roman"/>
          <w:sz w:val="24"/>
          <w:szCs w:val="24"/>
        </w:rPr>
      </w:pPr>
      <w:r w:rsidRPr="004A1BF7">
        <w:rPr>
          <w:rFonts w:ascii="Times New Roman" w:hAnsi="Times New Roman"/>
          <w:sz w:val="24"/>
          <w:szCs w:val="24"/>
        </w:rPr>
        <w:t>- определенных Градостроительным кодексом Российской Федерации территориальных зон;</w:t>
      </w:r>
    </w:p>
    <w:p w:rsidR="0031581C" w:rsidRPr="004A1BF7" w:rsidRDefault="0031581C" w:rsidP="0031581C">
      <w:pPr>
        <w:pStyle w:val="ConsPlusNormal"/>
        <w:jc w:val="both"/>
        <w:rPr>
          <w:rFonts w:ascii="Times New Roman" w:hAnsi="Times New Roman"/>
          <w:sz w:val="24"/>
          <w:szCs w:val="24"/>
        </w:rPr>
      </w:pPr>
      <w:r w:rsidRPr="004A1BF7">
        <w:rPr>
          <w:rFonts w:ascii="Times New Roman" w:hAnsi="Times New Roman"/>
          <w:sz w:val="24"/>
          <w:szCs w:val="24"/>
        </w:rPr>
        <w:t>- сложившейся планировки территории и существующего землепользования;</w:t>
      </w:r>
    </w:p>
    <w:p w:rsidR="0031581C" w:rsidRPr="004A1BF7" w:rsidRDefault="0031581C" w:rsidP="0031581C">
      <w:pPr>
        <w:pStyle w:val="ConsPlusNormal"/>
        <w:jc w:val="both"/>
        <w:rPr>
          <w:rFonts w:ascii="Times New Roman" w:hAnsi="Times New Roman"/>
          <w:sz w:val="24"/>
          <w:szCs w:val="24"/>
        </w:rPr>
      </w:pPr>
      <w:r w:rsidRPr="004A1BF7">
        <w:rPr>
          <w:rFonts w:ascii="Times New Roman" w:hAnsi="Times New Roman"/>
          <w:sz w:val="24"/>
          <w:szCs w:val="24"/>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31581C" w:rsidRPr="004A1BF7" w:rsidRDefault="0031581C" w:rsidP="0031581C">
      <w:pPr>
        <w:pStyle w:val="ConsPlusNormal"/>
        <w:jc w:val="both"/>
        <w:rPr>
          <w:rFonts w:ascii="Times New Roman" w:hAnsi="Times New Roman"/>
          <w:sz w:val="24"/>
          <w:szCs w:val="24"/>
        </w:rPr>
      </w:pPr>
      <w:r w:rsidRPr="004A1BF7">
        <w:rPr>
          <w:rFonts w:ascii="Times New Roman" w:hAnsi="Times New Roman"/>
          <w:sz w:val="24"/>
          <w:szCs w:val="24"/>
        </w:rPr>
        <w:t>- предотвращения возможности причинения вреда объектам капитального строительства, расположенным на смежных земельных участках.</w:t>
      </w:r>
    </w:p>
    <w:p w:rsidR="0031581C" w:rsidRPr="004A1BF7" w:rsidRDefault="0031581C" w:rsidP="0031581C">
      <w:pPr>
        <w:pStyle w:val="ConsPlusNormal"/>
        <w:jc w:val="both"/>
        <w:rPr>
          <w:rFonts w:ascii="Times New Roman" w:hAnsi="Times New Roman"/>
          <w:sz w:val="24"/>
          <w:szCs w:val="24"/>
        </w:rPr>
      </w:pPr>
      <w:r w:rsidRPr="004A1BF7">
        <w:rPr>
          <w:rFonts w:ascii="Times New Roman" w:hAnsi="Times New Roman"/>
          <w:sz w:val="24"/>
          <w:szCs w:val="24"/>
        </w:rPr>
        <w:t>5. Границы территориальных зон устанавливаются по:</w:t>
      </w:r>
    </w:p>
    <w:p w:rsidR="0031581C" w:rsidRPr="004A1BF7" w:rsidRDefault="0031581C" w:rsidP="0031581C">
      <w:pPr>
        <w:pStyle w:val="ConsPlusNormal"/>
        <w:jc w:val="both"/>
        <w:rPr>
          <w:rFonts w:ascii="Times New Roman" w:hAnsi="Times New Roman"/>
          <w:sz w:val="24"/>
          <w:szCs w:val="24"/>
        </w:rPr>
      </w:pPr>
      <w:r w:rsidRPr="004A1BF7">
        <w:rPr>
          <w:rFonts w:ascii="Times New Roman" w:hAnsi="Times New Roman"/>
          <w:sz w:val="24"/>
          <w:szCs w:val="24"/>
        </w:rPr>
        <w:t xml:space="preserve">- линиям магистралей, улиц, проездов, разделяющим транспортные потоки противоположных направлений </w:t>
      </w:r>
    </w:p>
    <w:p w:rsidR="0031581C" w:rsidRPr="004A1BF7" w:rsidRDefault="0031581C" w:rsidP="0031581C">
      <w:pPr>
        <w:pStyle w:val="ConsPlusNormal"/>
        <w:jc w:val="both"/>
        <w:rPr>
          <w:rFonts w:ascii="Times New Roman" w:hAnsi="Times New Roman"/>
          <w:sz w:val="24"/>
          <w:szCs w:val="24"/>
        </w:rPr>
      </w:pPr>
      <w:r w:rsidRPr="004A1BF7">
        <w:rPr>
          <w:rFonts w:ascii="Times New Roman" w:hAnsi="Times New Roman"/>
          <w:sz w:val="24"/>
          <w:szCs w:val="24"/>
        </w:rPr>
        <w:t xml:space="preserve">- границам города </w:t>
      </w:r>
      <w:r w:rsidR="00F558C4" w:rsidRPr="004A1BF7">
        <w:rPr>
          <w:rFonts w:ascii="Times New Roman" w:hAnsi="Times New Roman"/>
          <w:sz w:val="24"/>
          <w:szCs w:val="24"/>
        </w:rPr>
        <w:t>Буинск</w:t>
      </w:r>
      <w:r w:rsidRPr="004A1BF7">
        <w:rPr>
          <w:rFonts w:ascii="Times New Roman" w:hAnsi="Times New Roman"/>
          <w:sz w:val="24"/>
          <w:szCs w:val="24"/>
        </w:rPr>
        <w:t>;</w:t>
      </w:r>
    </w:p>
    <w:p w:rsidR="0031581C" w:rsidRPr="004A1BF7" w:rsidRDefault="0031581C" w:rsidP="0031581C">
      <w:pPr>
        <w:pStyle w:val="ConsPlusNormal"/>
        <w:jc w:val="both"/>
        <w:rPr>
          <w:rFonts w:ascii="Times New Roman" w:hAnsi="Times New Roman"/>
          <w:sz w:val="24"/>
          <w:szCs w:val="24"/>
        </w:rPr>
      </w:pPr>
      <w:r w:rsidRPr="004A1BF7">
        <w:rPr>
          <w:rFonts w:ascii="Times New Roman" w:hAnsi="Times New Roman"/>
          <w:sz w:val="24"/>
          <w:szCs w:val="24"/>
        </w:rPr>
        <w:t>- красным линиям;</w:t>
      </w:r>
    </w:p>
    <w:p w:rsidR="0031581C" w:rsidRPr="004A1BF7" w:rsidRDefault="0031581C" w:rsidP="0031581C">
      <w:pPr>
        <w:pStyle w:val="ConsPlusNormal"/>
        <w:jc w:val="both"/>
        <w:rPr>
          <w:rFonts w:ascii="Times New Roman" w:hAnsi="Times New Roman"/>
          <w:sz w:val="24"/>
          <w:szCs w:val="24"/>
        </w:rPr>
      </w:pPr>
      <w:r w:rsidRPr="004A1BF7">
        <w:rPr>
          <w:rFonts w:ascii="Times New Roman" w:hAnsi="Times New Roman"/>
          <w:sz w:val="24"/>
          <w:szCs w:val="24"/>
        </w:rPr>
        <w:t>- границам земельных участков;</w:t>
      </w:r>
    </w:p>
    <w:p w:rsidR="0031581C" w:rsidRPr="004A1BF7" w:rsidRDefault="0031581C" w:rsidP="0031581C">
      <w:pPr>
        <w:pStyle w:val="ConsPlusNormal"/>
        <w:jc w:val="both"/>
        <w:rPr>
          <w:rFonts w:ascii="Times New Roman" w:hAnsi="Times New Roman"/>
          <w:sz w:val="24"/>
          <w:szCs w:val="24"/>
        </w:rPr>
      </w:pPr>
      <w:r w:rsidRPr="004A1BF7">
        <w:rPr>
          <w:rFonts w:ascii="Times New Roman" w:hAnsi="Times New Roman"/>
          <w:sz w:val="24"/>
          <w:szCs w:val="24"/>
        </w:rPr>
        <w:lastRenderedPageBreak/>
        <w:t>- естественным границам природных объектов;</w:t>
      </w:r>
    </w:p>
    <w:p w:rsidR="0031581C" w:rsidRPr="004A1BF7" w:rsidRDefault="0031581C" w:rsidP="0031581C">
      <w:pPr>
        <w:pStyle w:val="ConsPlusNormal"/>
        <w:jc w:val="both"/>
        <w:rPr>
          <w:rFonts w:ascii="Times New Roman" w:hAnsi="Times New Roman"/>
          <w:sz w:val="24"/>
          <w:szCs w:val="24"/>
        </w:rPr>
      </w:pPr>
      <w:r w:rsidRPr="004A1BF7">
        <w:rPr>
          <w:rFonts w:ascii="Times New Roman" w:hAnsi="Times New Roman"/>
          <w:sz w:val="24"/>
          <w:szCs w:val="24"/>
        </w:rPr>
        <w:t>- иным обоснованным границам.</w:t>
      </w:r>
    </w:p>
    <w:p w:rsidR="0031581C" w:rsidRPr="004A1BF7" w:rsidRDefault="0031581C" w:rsidP="0031581C">
      <w:pPr>
        <w:pStyle w:val="ConsPlusNormal"/>
        <w:jc w:val="both"/>
        <w:rPr>
          <w:rFonts w:ascii="Times New Roman" w:hAnsi="Times New Roman"/>
          <w:sz w:val="24"/>
          <w:szCs w:val="24"/>
        </w:rPr>
      </w:pPr>
      <w:r w:rsidRPr="004A1BF7">
        <w:rPr>
          <w:rFonts w:ascii="Times New Roman" w:hAnsi="Times New Roman"/>
          <w:sz w:val="24"/>
          <w:szCs w:val="24"/>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31581C" w:rsidRPr="004A1BF7" w:rsidRDefault="0031581C" w:rsidP="0031581C">
      <w:pPr>
        <w:shd w:val="clear" w:color="auto" w:fill="FFFFFF"/>
        <w:ind w:firstLine="720"/>
        <w:jc w:val="both"/>
        <w:rPr>
          <w:sz w:val="24"/>
          <w:szCs w:val="24"/>
        </w:rPr>
      </w:pPr>
      <w:r w:rsidRPr="004A1BF7">
        <w:rPr>
          <w:sz w:val="24"/>
          <w:szCs w:val="24"/>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31581C" w:rsidRPr="004A1BF7" w:rsidRDefault="0031581C" w:rsidP="0031581C">
      <w:pPr>
        <w:shd w:val="clear" w:color="auto" w:fill="FFFFFF"/>
        <w:ind w:firstLine="720"/>
        <w:jc w:val="both"/>
        <w:rPr>
          <w:sz w:val="24"/>
          <w:szCs w:val="24"/>
        </w:rPr>
      </w:pPr>
      <w:r w:rsidRPr="004A1BF7">
        <w:rPr>
          <w:sz w:val="24"/>
          <w:szCs w:val="24"/>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31581C" w:rsidRPr="004A1BF7" w:rsidRDefault="0031581C" w:rsidP="0031581C">
      <w:pPr>
        <w:ind w:firstLine="720"/>
        <w:jc w:val="both"/>
        <w:rPr>
          <w:b/>
          <w:sz w:val="24"/>
          <w:szCs w:val="24"/>
        </w:rPr>
      </w:pPr>
    </w:p>
    <w:p w:rsidR="0031581C" w:rsidRPr="004A1BF7" w:rsidRDefault="0031581C" w:rsidP="00796889">
      <w:pPr>
        <w:pStyle w:val="4"/>
        <w:ind w:firstLine="709"/>
        <w:jc w:val="both"/>
        <w:rPr>
          <w:szCs w:val="24"/>
        </w:rPr>
      </w:pPr>
      <w:r w:rsidRPr="004A1BF7">
        <w:rPr>
          <w:szCs w:val="24"/>
        </w:rPr>
        <w:t xml:space="preserve">Глава 10. Карты зон с особыми условиями использования территории города </w:t>
      </w:r>
      <w:r w:rsidR="00F558C4" w:rsidRPr="004A1BF7">
        <w:rPr>
          <w:szCs w:val="24"/>
        </w:rPr>
        <w:t>Буинск</w:t>
      </w:r>
      <w:r w:rsidRPr="004A1BF7">
        <w:rPr>
          <w:szCs w:val="24"/>
        </w:rPr>
        <w:t>.</w:t>
      </w:r>
    </w:p>
    <w:p w:rsidR="0031581C" w:rsidRPr="004A1BF7" w:rsidRDefault="0031581C" w:rsidP="0031581C">
      <w:pPr>
        <w:ind w:firstLine="720"/>
        <w:jc w:val="both"/>
        <w:rPr>
          <w:b/>
          <w:bCs/>
          <w:sz w:val="24"/>
          <w:szCs w:val="24"/>
        </w:rPr>
      </w:pPr>
    </w:p>
    <w:p w:rsidR="002A7402" w:rsidRPr="004A1BF7" w:rsidRDefault="002A7402" w:rsidP="002A7402">
      <w:pPr>
        <w:shd w:val="clear" w:color="auto" w:fill="FFFFFF"/>
        <w:ind w:firstLine="720"/>
        <w:jc w:val="both"/>
        <w:rPr>
          <w:sz w:val="24"/>
          <w:szCs w:val="24"/>
        </w:rPr>
      </w:pPr>
      <w:r w:rsidRPr="004A1BF7">
        <w:rPr>
          <w:sz w:val="24"/>
          <w:szCs w:val="24"/>
        </w:rPr>
        <w:t xml:space="preserve">Карты зон с особыми условиями использования территорий являются составной графической частью настоящих Правил, на которых отображаются границы зон с особыми условиями использования территорий. Информация, отраженная на настоящих картах содержит: </w:t>
      </w:r>
    </w:p>
    <w:p w:rsidR="002A7402" w:rsidRPr="004A1BF7" w:rsidRDefault="002A7402" w:rsidP="002A7402">
      <w:pPr>
        <w:shd w:val="clear" w:color="auto" w:fill="FFFFFF"/>
        <w:ind w:firstLine="720"/>
        <w:jc w:val="both"/>
        <w:rPr>
          <w:sz w:val="24"/>
          <w:szCs w:val="24"/>
        </w:rPr>
      </w:pPr>
      <w:r w:rsidRPr="004A1BF7">
        <w:rPr>
          <w:sz w:val="24"/>
          <w:szCs w:val="24"/>
        </w:rPr>
        <w:t>- санитарно-защитные зоны производственных и иных объектов;</w:t>
      </w:r>
    </w:p>
    <w:p w:rsidR="002A7402" w:rsidRPr="004A1BF7" w:rsidRDefault="002A7402" w:rsidP="002A7402">
      <w:pPr>
        <w:shd w:val="clear" w:color="auto" w:fill="FFFFFF"/>
        <w:ind w:firstLine="720"/>
        <w:jc w:val="both"/>
        <w:rPr>
          <w:sz w:val="24"/>
          <w:szCs w:val="24"/>
        </w:rPr>
      </w:pPr>
      <w:r w:rsidRPr="004A1BF7">
        <w:rPr>
          <w:sz w:val="24"/>
          <w:szCs w:val="24"/>
        </w:rPr>
        <w:t>-санитарные разрыв</w:t>
      </w:r>
      <w:r w:rsidR="00FD55A2" w:rsidRPr="004A1BF7">
        <w:rPr>
          <w:sz w:val="24"/>
          <w:szCs w:val="24"/>
        </w:rPr>
        <w:t>ы</w:t>
      </w:r>
      <w:r w:rsidRPr="004A1BF7">
        <w:rPr>
          <w:sz w:val="24"/>
          <w:szCs w:val="24"/>
        </w:rPr>
        <w:t xml:space="preserve"> </w:t>
      </w:r>
      <w:r w:rsidR="00FD55A2" w:rsidRPr="004A1BF7">
        <w:rPr>
          <w:sz w:val="24"/>
          <w:szCs w:val="24"/>
        </w:rPr>
        <w:t>автомобильных и</w:t>
      </w:r>
      <w:r w:rsidRPr="004A1BF7">
        <w:rPr>
          <w:sz w:val="24"/>
          <w:szCs w:val="24"/>
        </w:rPr>
        <w:t xml:space="preserve"> железн</w:t>
      </w:r>
      <w:r w:rsidR="00FD55A2" w:rsidRPr="004A1BF7">
        <w:rPr>
          <w:sz w:val="24"/>
          <w:szCs w:val="24"/>
        </w:rPr>
        <w:t>ых</w:t>
      </w:r>
      <w:r w:rsidRPr="004A1BF7">
        <w:rPr>
          <w:sz w:val="24"/>
          <w:szCs w:val="24"/>
        </w:rPr>
        <w:t xml:space="preserve"> дорог;</w:t>
      </w:r>
    </w:p>
    <w:p w:rsidR="002A7402" w:rsidRPr="004A1BF7" w:rsidRDefault="002A7402" w:rsidP="002A7402">
      <w:pPr>
        <w:shd w:val="clear" w:color="auto" w:fill="FFFFFF"/>
        <w:ind w:firstLine="720"/>
        <w:jc w:val="both"/>
        <w:rPr>
          <w:sz w:val="24"/>
          <w:szCs w:val="24"/>
        </w:rPr>
      </w:pPr>
      <w:r w:rsidRPr="004A1BF7">
        <w:rPr>
          <w:sz w:val="24"/>
          <w:szCs w:val="24"/>
        </w:rPr>
        <w:t xml:space="preserve">- </w:t>
      </w:r>
      <w:proofErr w:type="spellStart"/>
      <w:r w:rsidRPr="004A1BF7">
        <w:rPr>
          <w:sz w:val="24"/>
          <w:szCs w:val="24"/>
        </w:rPr>
        <w:t>водоохранные</w:t>
      </w:r>
      <w:proofErr w:type="spellEnd"/>
      <w:r w:rsidRPr="004A1BF7">
        <w:rPr>
          <w:sz w:val="24"/>
          <w:szCs w:val="24"/>
        </w:rPr>
        <w:t xml:space="preserve"> зоны поверхностных водных объектов;</w:t>
      </w:r>
    </w:p>
    <w:p w:rsidR="002A7402" w:rsidRPr="004A1BF7" w:rsidRDefault="002A7402" w:rsidP="002A7402">
      <w:pPr>
        <w:shd w:val="clear" w:color="auto" w:fill="FFFFFF"/>
        <w:ind w:firstLine="720"/>
        <w:jc w:val="both"/>
        <w:rPr>
          <w:sz w:val="24"/>
          <w:szCs w:val="24"/>
        </w:rPr>
      </w:pPr>
      <w:r w:rsidRPr="004A1BF7">
        <w:rPr>
          <w:sz w:val="24"/>
          <w:szCs w:val="24"/>
        </w:rPr>
        <w:t>- прибрежные защитные полосы поверхностных водных объектов;</w:t>
      </w:r>
    </w:p>
    <w:p w:rsidR="00FA2AB0" w:rsidRPr="004A1BF7" w:rsidRDefault="00FA2AB0" w:rsidP="002A7402">
      <w:pPr>
        <w:shd w:val="clear" w:color="auto" w:fill="FFFFFF"/>
        <w:ind w:firstLine="720"/>
        <w:jc w:val="both"/>
        <w:rPr>
          <w:sz w:val="24"/>
          <w:szCs w:val="24"/>
        </w:rPr>
      </w:pPr>
      <w:r w:rsidRPr="004A1BF7">
        <w:rPr>
          <w:sz w:val="24"/>
          <w:szCs w:val="24"/>
        </w:rPr>
        <w:t>- береговые полосы поверхностных водных объектов;</w:t>
      </w:r>
    </w:p>
    <w:p w:rsidR="002A7402" w:rsidRPr="004A1BF7" w:rsidRDefault="002A7402" w:rsidP="002A7402">
      <w:pPr>
        <w:shd w:val="clear" w:color="auto" w:fill="FFFFFF"/>
        <w:ind w:firstLine="720"/>
        <w:jc w:val="both"/>
        <w:rPr>
          <w:sz w:val="24"/>
          <w:szCs w:val="24"/>
        </w:rPr>
      </w:pPr>
      <w:r w:rsidRPr="004A1BF7">
        <w:rPr>
          <w:sz w:val="24"/>
          <w:szCs w:val="24"/>
        </w:rPr>
        <w:t>- зоны санитарной охраны источников питьевого водоснабжения;</w:t>
      </w:r>
    </w:p>
    <w:p w:rsidR="002A7402" w:rsidRPr="004A1BF7" w:rsidRDefault="002A7402" w:rsidP="002A7402">
      <w:pPr>
        <w:shd w:val="clear" w:color="auto" w:fill="FFFFFF"/>
        <w:ind w:firstLine="720"/>
        <w:jc w:val="both"/>
        <w:rPr>
          <w:sz w:val="24"/>
          <w:szCs w:val="24"/>
        </w:rPr>
      </w:pPr>
      <w:r w:rsidRPr="004A1BF7">
        <w:rPr>
          <w:sz w:val="24"/>
          <w:szCs w:val="24"/>
        </w:rPr>
        <w:t xml:space="preserve">- опасные природные процессы. </w:t>
      </w:r>
    </w:p>
    <w:p w:rsidR="00176AD5" w:rsidRPr="004A1BF7" w:rsidRDefault="00176AD5" w:rsidP="00176AD5">
      <w:pPr>
        <w:ind w:firstLine="720"/>
        <w:jc w:val="both"/>
        <w:rPr>
          <w:sz w:val="24"/>
        </w:rPr>
      </w:pPr>
    </w:p>
    <w:p w:rsidR="0031581C" w:rsidRPr="004A1BF7" w:rsidRDefault="0031581C" w:rsidP="00176AD5">
      <w:pPr>
        <w:pStyle w:val="4"/>
        <w:ind w:firstLine="709"/>
        <w:jc w:val="both"/>
      </w:pPr>
      <w:r w:rsidRPr="004A1BF7">
        <w:t>Статья 3</w:t>
      </w:r>
      <w:r w:rsidR="00542DE4" w:rsidRPr="004A1BF7">
        <w:t>3</w:t>
      </w:r>
      <w:r w:rsidRPr="004A1BF7">
        <w:t xml:space="preserve">. </w:t>
      </w:r>
      <w:r w:rsidR="00176AD5" w:rsidRPr="004A1BF7">
        <w:t xml:space="preserve">Карты зон с особыми условиями использования территории </w:t>
      </w:r>
    </w:p>
    <w:p w:rsidR="00176AD5" w:rsidRPr="004A1BF7" w:rsidRDefault="00176AD5" w:rsidP="00176AD5"/>
    <w:p w:rsidR="002A7402" w:rsidRPr="004A1BF7" w:rsidRDefault="002A7402" w:rsidP="002A7402">
      <w:pPr>
        <w:shd w:val="clear" w:color="auto" w:fill="FFFFFF"/>
        <w:ind w:firstLine="720"/>
        <w:jc w:val="both"/>
        <w:rPr>
          <w:sz w:val="24"/>
          <w:szCs w:val="24"/>
        </w:rPr>
      </w:pPr>
      <w:r w:rsidRPr="004A1BF7">
        <w:rPr>
          <w:sz w:val="24"/>
          <w:szCs w:val="24"/>
        </w:rPr>
        <w:t xml:space="preserve">Приложение 2 «Карта зон с особыми условиями использования территории города Буинск (санитарно-защитные и </w:t>
      </w:r>
      <w:proofErr w:type="spellStart"/>
      <w:r w:rsidRPr="004A1BF7">
        <w:rPr>
          <w:sz w:val="24"/>
          <w:szCs w:val="24"/>
        </w:rPr>
        <w:t>водоохранные</w:t>
      </w:r>
      <w:proofErr w:type="spellEnd"/>
      <w:r w:rsidRPr="004A1BF7">
        <w:rPr>
          <w:sz w:val="24"/>
          <w:szCs w:val="24"/>
        </w:rPr>
        <w:t xml:space="preserve"> зоны, прибрежные защитные полосы, зоны санитарной охраны подземных водозаборов и санитарные разрывы)», на которой отображены:</w:t>
      </w:r>
    </w:p>
    <w:p w:rsidR="002A7402" w:rsidRPr="004A1BF7" w:rsidRDefault="002A7402" w:rsidP="002A7402">
      <w:pPr>
        <w:shd w:val="clear" w:color="auto" w:fill="FFFFFF"/>
        <w:ind w:firstLine="720"/>
        <w:jc w:val="both"/>
        <w:rPr>
          <w:sz w:val="24"/>
          <w:szCs w:val="24"/>
        </w:rPr>
      </w:pPr>
      <w:r w:rsidRPr="004A1BF7">
        <w:rPr>
          <w:sz w:val="24"/>
          <w:szCs w:val="24"/>
        </w:rPr>
        <w:t xml:space="preserve">1. санитарно-защитные зоны предприятий, установленные в соответствии с СанПиН 2.2.1/2.1.1.1200-03 «Санитарно-защитные зоны и санитарная классификация предприятий, сооружений и иных объектов», анкетными данными и согласованные Территориальным отделом Управления </w:t>
      </w:r>
      <w:proofErr w:type="spellStart"/>
      <w:r w:rsidRPr="004A1BF7">
        <w:rPr>
          <w:sz w:val="24"/>
          <w:szCs w:val="24"/>
        </w:rPr>
        <w:t>Роспотребнадзора</w:t>
      </w:r>
      <w:proofErr w:type="spellEnd"/>
      <w:r w:rsidRPr="004A1BF7">
        <w:rPr>
          <w:sz w:val="24"/>
          <w:szCs w:val="24"/>
        </w:rPr>
        <w:t xml:space="preserve"> по Республике Татарстан в Буинском районе и г. Буинск (письмо № 811 от 30.12.08г.).</w:t>
      </w:r>
    </w:p>
    <w:p w:rsidR="002A7402" w:rsidRPr="004A1BF7" w:rsidRDefault="002A7402" w:rsidP="002A7402">
      <w:pPr>
        <w:shd w:val="clear" w:color="auto" w:fill="FFFFFF"/>
        <w:ind w:firstLine="720"/>
        <w:jc w:val="both"/>
        <w:rPr>
          <w:sz w:val="24"/>
          <w:szCs w:val="24"/>
        </w:rPr>
      </w:pPr>
    </w:p>
    <w:p w:rsidR="002A7402" w:rsidRPr="004A1BF7" w:rsidRDefault="002A7402" w:rsidP="002A7402">
      <w:pPr>
        <w:shd w:val="clear" w:color="auto" w:fill="FFFFFF"/>
        <w:ind w:firstLine="720"/>
        <w:jc w:val="both"/>
        <w:rPr>
          <w:sz w:val="24"/>
          <w:szCs w:val="24"/>
        </w:rPr>
      </w:pPr>
      <w:r w:rsidRPr="004A1BF7">
        <w:rPr>
          <w:sz w:val="24"/>
          <w:szCs w:val="24"/>
        </w:rPr>
        <w:t>2. 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2A7402" w:rsidRPr="004A1BF7" w:rsidRDefault="002A7402" w:rsidP="002A7402">
      <w:pPr>
        <w:shd w:val="clear" w:color="auto" w:fill="FFFFFF"/>
        <w:ind w:firstLine="720"/>
        <w:jc w:val="both"/>
        <w:rPr>
          <w:sz w:val="24"/>
          <w:szCs w:val="24"/>
        </w:rPr>
      </w:pPr>
    </w:p>
    <w:p w:rsidR="002A7402" w:rsidRPr="004A1BF7" w:rsidRDefault="002A7402" w:rsidP="002A7402">
      <w:pPr>
        <w:shd w:val="clear" w:color="auto" w:fill="FFFFFF"/>
        <w:ind w:firstLine="720"/>
        <w:jc w:val="both"/>
        <w:rPr>
          <w:sz w:val="24"/>
          <w:szCs w:val="24"/>
        </w:rPr>
      </w:pPr>
      <w:r w:rsidRPr="004A1BF7">
        <w:rPr>
          <w:sz w:val="24"/>
          <w:szCs w:val="24"/>
        </w:rPr>
        <w:t xml:space="preserve">3. </w:t>
      </w:r>
      <w:proofErr w:type="spellStart"/>
      <w:r w:rsidRPr="004A1BF7">
        <w:rPr>
          <w:sz w:val="24"/>
          <w:szCs w:val="24"/>
        </w:rPr>
        <w:t>Водоохранные</w:t>
      </w:r>
      <w:proofErr w:type="spellEnd"/>
      <w:r w:rsidRPr="004A1BF7">
        <w:rPr>
          <w:sz w:val="24"/>
          <w:szCs w:val="24"/>
        </w:rPr>
        <w:t xml:space="preserve"> зоны</w:t>
      </w:r>
      <w:r w:rsidR="00FA2AB0" w:rsidRPr="004A1BF7">
        <w:rPr>
          <w:sz w:val="24"/>
          <w:szCs w:val="24"/>
        </w:rPr>
        <w:t>,</w:t>
      </w:r>
      <w:r w:rsidRPr="004A1BF7">
        <w:rPr>
          <w:sz w:val="24"/>
          <w:szCs w:val="24"/>
        </w:rPr>
        <w:t xml:space="preserve"> прибрежные защитные </w:t>
      </w:r>
      <w:r w:rsidR="00FA2AB0" w:rsidRPr="004A1BF7">
        <w:rPr>
          <w:sz w:val="24"/>
          <w:szCs w:val="24"/>
        </w:rPr>
        <w:t xml:space="preserve">и береговые </w:t>
      </w:r>
      <w:r w:rsidRPr="004A1BF7">
        <w:rPr>
          <w:sz w:val="24"/>
          <w:szCs w:val="24"/>
        </w:rPr>
        <w:t>полосы поверхностных водных объектов:</w:t>
      </w:r>
    </w:p>
    <w:p w:rsidR="002A7402" w:rsidRPr="004A1BF7" w:rsidRDefault="002A7402" w:rsidP="002A7402">
      <w:pPr>
        <w:shd w:val="clear" w:color="auto" w:fill="FFFFFF"/>
        <w:ind w:firstLine="720"/>
        <w:jc w:val="both"/>
        <w:rPr>
          <w:sz w:val="24"/>
          <w:szCs w:val="24"/>
        </w:rPr>
      </w:pPr>
      <w:r w:rsidRPr="004A1BF7">
        <w:rPr>
          <w:sz w:val="24"/>
          <w:szCs w:val="24"/>
        </w:rPr>
        <w:t>- включенные в государственный реестр водных объектов, который ведется в соответствии с Водным кодексом Российской Федерации;</w:t>
      </w:r>
    </w:p>
    <w:p w:rsidR="002A7402" w:rsidRPr="004A1BF7" w:rsidRDefault="002A7402" w:rsidP="002A7402">
      <w:pPr>
        <w:shd w:val="clear" w:color="auto" w:fill="FFFFFF"/>
        <w:ind w:firstLine="720"/>
        <w:jc w:val="both"/>
        <w:rPr>
          <w:sz w:val="24"/>
          <w:szCs w:val="24"/>
        </w:rPr>
      </w:pPr>
      <w:r w:rsidRPr="004A1BF7">
        <w:rPr>
          <w:sz w:val="24"/>
          <w:szCs w:val="24"/>
        </w:rPr>
        <w:t>- размеры, которых определены ст</w:t>
      </w:r>
      <w:r w:rsidR="00FA2AB0" w:rsidRPr="004A1BF7">
        <w:rPr>
          <w:sz w:val="24"/>
          <w:szCs w:val="24"/>
        </w:rPr>
        <w:t>.</w:t>
      </w:r>
      <w:r w:rsidRPr="004A1BF7">
        <w:rPr>
          <w:sz w:val="24"/>
          <w:szCs w:val="24"/>
        </w:rPr>
        <w:t xml:space="preserve"> </w:t>
      </w:r>
      <w:r w:rsidR="00FA2AB0" w:rsidRPr="004A1BF7">
        <w:rPr>
          <w:sz w:val="24"/>
          <w:szCs w:val="24"/>
        </w:rPr>
        <w:t xml:space="preserve">6 и </w:t>
      </w:r>
      <w:r w:rsidRPr="004A1BF7">
        <w:rPr>
          <w:sz w:val="24"/>
          <w:szCs w:val="24"/>
        </w:rPr>
        <w:t>65 Водного кодекса Российской Федерации.</w:t>
      </w:r>
    </w:p>
    <w:p w:rsidR="002A7402" w:rsidRPr="004A1BF7" w:rsidRDefault="002A7402" w:rsidP="002A7402">
      <w:pPr>
        <w:shd w:val="clear" w:color="auto" w:fill="FFFFFF"/>
        <w:ind w:firstLine="720"/>
        <w:jc w:val="both"/>
        <w:rPr>
          <w:sz w:val="24"/>
          <w:szCs w:val="24"/>
        </w:rPr>
      </w:pPr>
    </w:p>
    <w:p w:rsidR="002A7402" w:rsidRPr="004A1BF7" w:rsidRDefault="002A7402" w:rsidP="002A7402">
      <w:pPr>
        <w:shd w:val="clear" w:color="auto" w:fill="FFFFFF"/>
        <w:ind w:firstLine="720"/>
        <w:jc w:val="both"/>
        <w:rPr>
          <w:sz w:val="24"/>
          <w:szCs w:val="24"/>
        </w:rPr>
      </w:pPr>
      <w:r w:rsidRPr="004A1BF7">
        <w:rPr>
          <w:sz w:val="24"/>
          <w:szCs w:val="24"/>
        </w:rPr>
        <w:t>4. Зоны санитарной охраны подземных водозаборов</w:t>
      </w:r>
      <w:r w:rsidR="00FA2AB0" w:rsidRPr="004A1BF7">
        <w:rPr>
          <w:sz w:val="24"/>
          <w:szCs w:val="24"/>
        </w:rPr>
        <w:t>,</w:t>
      </w:r>
      <w:r w:rsidRPr="004A1BF7">
        <w:rPr>
          <w:sz w:val="24"/>
          <w:szCs w:val="24"/>
        </w:rPr>
        <w:t xml:space="preserve"> установлен</w:t>
      </w:r>
      <w:r w:rsidR="00FA2AB0" w:rsidRPr="004A1BF7">
        <w:rPr>
          <w:sz w:val="24"/>
          <w:szCs w:val="24"/>
        </w:rPr>
        <w:t>н</w:t>
      </w:r>
      <w:r w:rsidRPr="004A1BF7">
        <w:rPr>
          <w:sz w:val="24"/>
          <w:szCs w:val="24"/>
        </w:rPr>
        <w:t>ы</w:t>
      </w:r>
      <w:r w:rsidR="00FA2AB0" w:rsidRPr="004A1BF7">
        <w:rPr>
          <w:sz w:val="24"/>
          <w:szCs w:val="24"/>
        </w:rPr>
        <w:t>е</w:t>
      </w:r>
      <w:r w:rsidRPr="004A1BF7">
        <w:rPr>
          <w:sz w:val="24"/>
          <w:szCs w:val="24"/>
        </w:rPr>
        <w:t xml:space="preserve"> в соответствии с СанПиН 2.1.4.1110-02 «Зоны санитарной охраны источников водоснабжения и водопроводов питьевого назначения», проект</w:t>
      </w:r>
      <w:r w:rsidR="00C535CD" w:rsidRPr="004A1BF7">
        <w:rPr>
          <w:sz w:val="24"/>
          <w:szCs w:val="24"/>
        </w:rPr>
        <w:t>о</w:t>
      </w:r>
      <w:r w:rsidRPr="004A1BF7">
        <w:rPr>
          <w:sz w:val="24"/>
          <w:szCs w:val="24"/>
        </w:rPr>
        <w:t xml:space="preserve">м «Расчеты зон санитарной охраны </w:t>
      </w:r>
      <w:r w:rsidRPr="004A1BF7">
        <w:rPr>
          <w:sz w:val="24"/>
          <w:szCs w:val="24"/>
        </w:rPr>
        <w:lastRenderedPageBreak/>
        <w:t xml:space="preserve">водозаборов «Центральный» и «Западный»», </w:t>
      </w:r>
      <w:r w:rsidR="00FA2AB0" w:rsidRPr="004A1BF7">
        <w:rPr>
          <w:sz w:val="24"/>
          <w:szCs w:val="24"/>
        </w:rPr>
        <w:t xml:space="preserve">выполненным </w:t>
      </w:r>
      <w:r w:rsidR="00C535CD" w:rsidRPr="004A1BF7">
        <w:rPr>
          <w:sz w:val="24"/>
          <w:szCs w:val="24"/>
        </w:rPr>
        <w:t>ООО «</w:t>
      </w:r>
      <w:proofErr w:type="spellStart"/>
      <w:r w:rsidR="00C535CD" w:rsidRPr="004A1BF7">
        <w:rPr>
          <w:sz w:val="24"/>
          <w:szCs w:val="24"/>
        </w:rPr>
        <w:t>Генэкопроект</w:t>
      </w:r>
      <w:proofErr w:type="spellEnd"/>
      <w:r w:rsidR="00C535CD" w:rsidRPr="004A1BF7">
        <w:rPr>
          <w:sz w:val="24"/>
          <w:szCs w:val="24"/>
        </w:rPr>
        <w:t xml:space="preserve">», г. Казань, </w:t>
      </w:r>
      <w:r w:rsidRPr="004A1BF7">
        <w:rPr>
          <w:sz w:val="24"/>
          <w:szCs w:val="24"/>
        </w:rPr>
        <w:t xml:space="preserve">2002г., </w:t>
      </w:r>
      <w:r w:rsidR="00C535CD" w:rsidRPr="004A1BF7">
        <w:rPr>
          <w:sz w:val="24"/>
          <w:szCs w:val="24"/>
        </w:rPr>
        <w:t>а также</w:t>
      </w:r>
      <w:r w:rsidRPr="004A1BF7">
        <w:rPr>
          <w:sz w:val="24"/>
          <w:szCs w:val="24"/>
        </w:rPr>
        <w:t xml:space="preserve"> </w:t>
      </w:r>
      <w:r w:rsidR="00C535CD" w:rsidRPr="004A1BF7">
        <w:rPr>
          <w:sz w:val="24"/>
          <w:szCs w:val="24"/>
        </w:rPr>
        <w:t xml:space="preserve">гидрогеологическим заключением об участке недр, передаваемом в пользование для добычи подземных вод для хозяйственно-питьевых и производственных нужд водозабор «Юго-западный» и «Плодосовхоз», выполненным </w:t>
      </w:r>
      <w:r w:rsidRPr="004A1BF7">
        <w:rPr>
          <w:sz w:val="24"/>
          <w:szCs w:val="24"/>
        </w:rPr>
        <w:t>ООО «НПЦ ЭГГИ»</w:t>
      </w:r>
      <w:r w:rsidR="00C535CD" w:rsidRPr="004A1BF7">
        <w:rPr>
          <w:sz w:val="24"/>
          <w:szCs w:val="24"/>
        </w:rPr>
        <w:t xml:space="preserve">, г. Казань, </w:t>
      </w:r>
      <w:r w:rsidRPr="004A1BF7">
        <w:rPr>
          <w:sz w:val="24"/>
          <w:szCs w:val="24"/>
        </w:rPr>
        <w:t>2008г.</w:t>
      </w:r>
    </w:p>
    <w:p w:rsidR="002A7402" w:rsidRPr="004A1BF7" w:rsidRDefault="002A7402" w:rsidP="002A7402">
      <w:pPr>
        <w:shd w:val="clear" w:color="auto" w:fill="FFFFFF"/>
        <w:ind w:firstLine="720"/>
        <w:jc w:val="both"/>
        <w:rPr>
          <w:sz w:val="24"/>
          <w:szCs w:val="24"/>
        </w:rPr>
      </w:pPr>
    </w:p>
    <w:p w:rsidR="002A7402" w:rsidRPr="004A1BF7" w:rsidRDefault="002A7402" w:rsidP="002A7402">
      <w:pPr>
        <w:shd w:val="clear" w:color="auto" w:fill="FFFFFF"/>
        <w:ind w:firstLine="720"/>
        <w:jc w:val="both"/>
        <w:rPr>
          <w:sz w:val="24"/>
          <w:szCs w:val="24"/>
        </w:rPr>
      </w:pPr>
    </w:p>
    <w:p w:rsidR="002A7402" w:rsidRPr="004A1BF7" w:rsidRDefault="002A7402" w:rsidP="002A7402">
      <w:pPr>
        <w:shd w:val="clear" w:color="auto" w:fill="FFFFFF"/>
        <w:ind w:firstLine="720"/>
        <w:jc w:val="both"/>
        <w:rPr>
          <w:sz w:val="24"/>
          <w:szCs w:val="24"/>
        </w:rPr>
      </w:pPr>
      <w:r w:rsidRPr="004A1BF7">
        <w:rPr>
          <w:sz w:val="24"/>
          <w:szCs w:val="24"/>
        </w:rPr>
        <w:t xml:space="preserve">5. Санитарные разрывы автодороги федерального значения III категории «Казань-Буинск-Ульяновск» и железной дороги установлены в соответствии </w:t>
      </w:r>
      <w:r w:rsidR="007741C5" w:rsidRPr="004A1BF7">
        <w:rPr>
          <w:sz w:val="24"/>
          <w:szCs w:val="24"/>
        </w:rPr>
        <w:t>со</w:t>
      </w:r>
      <w:r w:rsidRPr="004A1BF7">
        <w:rPr>
          <w:sz w:val="24"/>
          <w:szCs w:val="24"/>
        </w:rPr>
        <w:t xml:space="preserve"> СНиП 2.07.01-89* «Градостроительство. Планировка и застройка городских и сельских поселений»</w:t>
      </w:r>
      <w:r w:rsidR="007741C5" w:rsidRPr="004A1BF7">
        <w:rPr>
          <w:sz w:val="24"/>
          <w:szCs w:val="24"/>
        </w:rPr>
        <w:t>.</w:t>
      </w:r>
    </w:p>
    <w:p w:rsidR="002A7402" w:rsidRPr="004A1BF7" w:rsidRDefault="002A7402" w:rsidP="002A7402">
      <w:pPr>
        <w:shd w:val="clear" w:color="auto" w:fill="FFFFFF"/>
        <w:ind w:firstLine="720"/>
        <w:jc w:val="both"/>
        <w:rPr>
          <w:sz w:val="24"/>
          <w:szCs w:val="24"/>
        </w:rPr>
      </w:pPr>
    </w:p>
    <w:p w:rsidR="002A7402" w:rsidRPr="004A1BF7" w:rsidRDefault="002A7402" w:rsidP="002A7402">
      <w:pPr>
        <w:shd w:val="clear" w:color="auto" w:fill="FFFFFF"/>
        <w:ind w:firstLine="720"/>
        <w:jc w:val="both"/>
        <w:rPr>
          <w:sz w:val="24"/>
          <w:szCs w:val="24"/>
        </w:rPr>
      </w:pPr>
      <w:r w:rsidRPr="004A1BF7">
        <w:rPr>
          <w:sz w:val="24"/>
          <w:szCs w:val="24"/>
        </w:rPr>
        <w:t>Приложение 3 «Карта зон с особыми условиями использования территории города Буинск (опасные геологические и инженерно-геологические процессы и явления)», на которой отображены:</w:t>
      </w:r>
    </w:p>
    <w:p w:rsidR="002A7402" w:rsidRPr="004A1BF7" w:rsidRDefault="002A7402" w:rsidP="002A7402">
      <w:pPr>
        <w:shd w:val="clear" w:color="auto" w:fill="FFFFFF"/>
        <w:ind w:firstLine="720"/>
        <w:jc w:val="both"/>
        <w:rPr>
          <w:sz w:val="24"/>
          <w:szCs w:val="24"/>
        </w:rPr>
      </w:pPr>
    </w:p>
    <w:p w:rsidR="002A7402" w:rsidRPr="004A1BF7" w:rsidRDefault="002A7402" w:rsidP="002A7402">
      <w:pPr>
        <w:shd w:val="clear" w:color="auto" w:fill="FFFFFF"/>
        <w:ind w:firstLine="720"/>
        <w:jc w:val="both"/>
        <w:rPr>
          <w:sz w:val="24"/>
          <w:szCs w:val="24"/>
        </w:rPr>
      </w:pPr>
      <w:r w:rsidRPr="004A1BF7">
        <w:rPr>
          <w:sz w:val="24"/>
          <w:szCs w:val="24"/>
        </w:rPr>
        <w:t>7. Зоны распространения опасных природных процессов на территории г. Буинск</w:t>
      </w:r>
      <w:r w:rsidR="007741C5" w:rsidRPr="004A1BF7">
        <w:rPr>
          <w:sz w:val="24"/>
          <w:szCs w:val="24"/>
        </w:rPr>
        <w:t>а</w:t>
      </w:r>
      <w:r w:rsidRPr="004A1BF7">
        <w:rPr>
          <w:sz w:val="24"/>
          <w:szCs w:val="24"/>
        </w:rPr>
        <w:t xml:space="preserve">, представленные по материалам ОАО «КАМТИСИЗ»: </w:t>
      </w:r>
    </w:p>
    <w:p w:rsidR="002A7402" w:rsidRPr="004A1BF7" w:rsidRDefault="007741C5" w:rsidP="002A7402">
      <w:pPr>
        <w:shd w:val="clear" w:color="auto" w:fill="FFFFFF"/>
        <w:ind w:firstLine="720"/>
        <w:jc w:val="both"/>
        <w:rPr>
          <w:sz w:val="24"/>
          <w:szCs w:val="24"/>
        </w:rPr>
      </w:pPr>
      <w:r w:rsidRPr="004A1BF7">
        <w:rPr>
          <w:sz w:val="24"/>
          <w:szCs w:val="24"/>
        </w:rPr>
        <w:t xml:space="preserve">- </w:t>
      </w:r>
      <w:r w:rsidR="002A7402" w:rsidRPr="004A1BF7">
        <w:rPr>
          <w:sz w:val="24"/>
          <w:szCs w:val="24"/>
        </w:rPr>
        <w:t>зона потенциального затопления;</w:t>
      </w:r>
    </w:p>
    <w:p w:rsidR="002A7402" w:rsidRPr="004A1BF7" w:rsidRDefault="007741C5" w:rsidP="002A7402">
      <w:pPr>
        <w:shd w:val="clear" w:color="auto" w:fill="FFFFFF"/>
        <w:ind w:firstLine="720"/>
        <w:jc w:val="both"/>
        <w:rPr>
          <w:sz w:val="24"/>
          <w:szCs w:val="24"/>
        </w:rPr>
      </w:pPr>
      <w:r w:rsidRPr="004A1BF7">
        <w:rPr>
          <w:sz w:val="24"/>
          <w:szCs w:val="24"/>
        </w:rPr>
        <w:t xml:space="preserve">- </w:t>
      </w:r>
      <w:r w:rsidR="002A7402" w:rsidRPr="004A1BF7">
        <w:rPr>
          <w:sz w:val="24"/>
          <w:szCs w:val="24"/>
        </w:rPr>
        <w:t>зо</w:t>
      </w:r>
      <w:r w:rsidRPr="004A1BF7">
        <w:rPr>
          <w:sz w:val="24"/>
          <w:szCs w:val="24"/>
        </w:rPr>
        <w:t xml:space="preserve">на развития </w:t>
      </w:r>
      <w:proofErr w:type="spellStart"/>
      <w:r w:rsidRPr="004A1BF7">
        <w:rPr>
          <w:sz w:val="24"/>
          <w:szCs w:val="24"/>
        </w:rPr>
        <w:t>просадочных</w:t>
      </w:r>
      <w:proofErr w:type="spellEnd"/>
      <w:r w:rsidRPr="004A1BF7">
        <w:rPr>
          <w:sz w:val="24"/>
          <w:szCs w:val="24"/>
        </w:rPr>
        <w:t xml:space="preserve"> грунтов.</w:t>
      </w:r>
    </w:p>
    <w:p w:rsidR="0031581C" w:rsidRPr="004A1BF7" w:rsidRDefault="0031581C" w:rsidP="0031581C">
      <w:pPr>
        <w:ind w:firstLine="720"/>
        <w:jc w:val="both"/>
        <w:rPr>
          <w:b/>
          <w:sz w:val="24"/>
          <w:szCs w:val="24"/>
        </w:rPr>
      </w:pPr>
    </w:p>
    <w:p w:rsidR="0031581C" w:rsidRPr="004A1BF7" w:rsidRDefault="0031581C" w:rsidP="0031581C">
      <w:pPr>
        <w:ind w:firstLine="720"/>
        <w:jc w:val="both"/>
        <w:rPr>
          <w:b/>
          <w:sz w:val="24"/>
          <w:szCs w:val="24"/>
        </w:rPr>
      </w:pPr>
    </w:p>
    <w:p w:rsidR="0031581C" w:rsidRPr="004A1BF7" w:rsidRDefault="0031581C" w:rsidP="00796889">
      <w:pPr>
        <w:pStyle w:val="4"/>
        <w:ind w:firstLine="709"/>
        <w:jc w:val="both"/>
        <w:rPr>
          <w:szCs w:val="24"/>
        </w:rPr>
      </w:pPr>
      <w:r w:rsidRPr="004A1BF7">
        <w:rPr>
          <w:szCs w:val="24"/>
        </w:rPr>
        <w:t>Статья 3</w:t>
      </w:r>
      <w:r w:rsidR="00542DE4" w:rsidRPr="004A1BF7">
        <w:rPr>
          <w:szCs w:val="24"/>
          <w:lang w:val="en-US"/>
        </w:rPr>
        <w:t>4</w:t>
      </w:r>
      <w:r w:rsidRPr="004A1BF7">
        <w:rPr>
          <w:szCs w:val="24"/>
        </w:rPr>
        <w:t xml:space="preserve">. Карта зон действия ограничений по условиям охраны объектов культурного наследия </w:t>
      </w:r>
    </w:p>
    <w:p w:rsidR="0031581C" w:rsidRPr="004A1BF7" w:rsidRDefault="0031581C" w:rsidP="0031581C">
      <w:pPr>
        <w:shd w:val="clear" w:color="auto" w:fill="FFFFFF"/>
        <w:ind w:firstLine="720"/>
        <w:jc w:val="both"/>
        <w:rPr>
          <w:sz w:val="24"/>
          <w:szCs w:val="24"/>
        </w:rPr>
      </w:pPr>
    </w:p>
    <w:p w:rsidR="0031581C" w:rsidRPr="004A1BF7" w:rsidRDefault="0031581C" w:rsidP="0031581C">
      <w:pPr>
        <w:shd w:val="clear" w:color="auto" w:fill="FFFFFF"/>
        <w:ind w:firstLine="720"/>
        <w:jc w:val="both"/>
        <w:rPr>
          <w:sz w:val="24"/>
          <w:szCs w:val="24"/>
        </w:rPr>
      </w:pPr>
      <w:r w:rsidRPr="004A1BF7">
        <w:rPr>
          <w:sz w:val="24"/>
          <w:szCs w:val="24"/>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статуса официально утвержденных документов включаются в настоящие Правила в порядке внесения в них изменений.</w:t>
      </w:r>
    </w:p>
    <w:p w:rsidR="0031581C" w:rsidRPr="004A1BF7" w:rsidRDefault="0031581C" w:rsidP="0031581C">
      <w:pPr>
        <w:shd w:val="clear" w:color="auto" w:fill="FFFFFF"/>
        <w:ind w:firstLine="720"/>
        <w:jc w:val="both"/>
        <w:rPr>
          <w:sz w:val="24"/>
          <w:szCs w:val="24"/>
        </w:rPr>
      </w:pPr>
    </w:p>
    <w:p w:rsidR="0031581C" w:rsidRPr="004A1BF7" w:rsidRDefault="0031581C" w:rsidP="005C2DA3">
      <w:pPr>
        <w:pStyle w:val="1"/>
        <w:rPr>
          <w:bCs/>
          <w:sz w:val="24"/>
          <w:szCs w:val="24"/>
        </w:rPr>
      </w:pPr>
      <w:r w:rsidRPr="004A1BF7">
        <w:rPr>
          <w:b w:val="0"/>
          <w:bCs/>
          <w:sz w:val="24"/>
          <w:szCs w:val="24"/>
        </w:rPr>
        <w:br w:type="page"/>
      </w:r>
      <w:r w:rsidRPr="004A1BF7">
        <w:rPr>
          <w:bCs/>
          <w:sz w:val="24"/>
          <w:szCs w:val="24"/>
        </w:rPr>
        <w:lastRenderedPageBreak/>
        <w:t>ЧАСТЬ III. ГРАДОСТРОИТЕЛЬНЫЕ РЕГЛАМЕНТЫ</w:t>
      </w:r>
    </w:p>
    <w:p w:rsidR="0031581C" w:rsidRPr="004A1BF7" w:rsidRDefault="0031581C" w:rsidP="005C2DA3">
      <w:pPr>
        <w:pStyle w:val="1"/>
        <w:jc w:val="both"/>
        <w:rPr>
          <w:bCs/>
          <w:sz w:val="24"/>
          <w:szCs w:val="24"/>
        </w:rPr>
      </w:pPr>
    </w:p>
    <w:p w:rsidR="0031581C" w:rsidRPr="004A1BF7" w:rsidRDefault="0031581C" w:rsidP="000922E5">
      <w:pPr>
        <w:pStyle w:val="1"/>
        <w:jc w:val="both"/>
        <w:rPr>
          <w:bCs/>
          <w:sz w:val="24"/>
          <w:szCs w:val="24"/>
        </w:rPr>
      </w:pPr>
      <w:r w:rsidRPr="004A1BF7">
        <w:rPr>
          <w:bCs/>
          <w:sz w:val="24"/>
          <w:szCs w:val="24"/>
        </w:rPr>
        <w:t>Глава 1</w:t>
      </w:r>
      <w:r w:rsidR="00542DE4" w:rsidRPr="004A1BF7">
        <w:rPr>
          <w:bCs/>
          <w:sz w:val="24"/>
          <w:szCs w:val="24"/>
          <w:lang w:val="en-US"/>
        </w:rPr>
        <w:t>1</w:t>
      </w:r>
      <w:r w:rsidRPr="004A1BF7">
        <w:rPr>
          <w:bCs/>
          <w:sz w:val="24"/>
          <w:szCs w:val="24"/>
        </w:rPr>
        <w:t>. Градостроительные регламенты в части видов и параметров разрешенного использования недвижимости</w:t>
      </w:r>
    </w:p>
    <w:p w:rsidR="0031581C" w:rsidRPr="004A1BF7" w:rsidRDefault="0031581C" w:rsidP="000922E5">
      <w:pPr>
        <w:pStyle w:val="1"/>
        <w:jc w:val="both"/>
        <w:rPr>
          <w:bCs/>
          <w:sz w:val="24"/>
          <w:szCs w:val="24"/>
        </w:rPr>
      </w:pPr>
    </w:p>
    <w:p w:rsidR="0031581C" w:rsidRPr="004A1BF7" w:rsidRDefault="0031581C" w:rsidP="002953CD">
      <w:pPr>
        <w:pStyle w:val="1"/>
        <w:ind w:firstLine="540"/>
        <w:jc w:val="left"/>
        <w:rPr>
          <w:bCs/>
          <w:sz w:val="24"/>
          <w:szCs w:val="24"/>
        </w:rPr>
      </w:pPr>
      <w:r w:rsidRPr="004A1BF7">
        <w:rPr>
          <w:bCs/>
          <w:sz w:val="24"/>
          <w:szCs w:val="24"/>
        </w:rPr>
        <w:t>Статья 3</w:t>
      </w:r>
      <w:r w:rsidR="00542DE4" w:rsidRPr="004A1BF7">
        <w:rPr>
          <w:bCs/>
          <w:sz w:val="24"/>
          <w:szCs w:val="24"/>
          <w:lang w:val="en-US"/>
        </w:rPr>
        <w:t>5</w:t>
      </w:r>
      <w:r w:rsidRPr="004A1BF7">
        <w:rPr>
          <w:bCs/>
          <w:sz w:val="24"/>
          <w:szCs w:val="24"/>
        </w:rPr>
        <w:t>. Виды территориальных зон, обозначенных на карте градостроительного зонирования</w:t>
      </w:r>
    </w:p>
    <w:p w:rsidR="0031581C" w:rsidRPr="004A1BF7" w:rsidRDefault="0031581C" w:rsidP="0031581C">
      <w:pPr>
        <w:pStyle w:val="ConsPlusNormal"/>
        <w:ind w:firstLine="540"/>
        <w:jc w:val="both"/>
        <w:rPr>
          <w:rFonts w:ascii="Times New Roman" w:hAnsi="Times New Roman"/>
          <w:snapToGrid w:val="0"/>
          <w:sz w:val="24"/>
          <w:szCs w:val="24"/>
        </w:rPr>
      </w:pPr>
    </w:p>
    <w:p w:rsidR="0031581C" w:rsidRPr="004A1BF7" w:rsidRDefault="0031581C" w:rsidP="0031581C">
      <w:pPr>
        <w:ind w:firstLine="567"/>
        <w:jc w:val="both"/>
        <w:rPr>
          <w:sz w:val="24"/>
          <w:szCs w:val="24"/>
        </w:rPr>
      </w:pPr>
      <w:r w:rsidRPr="004A1BF7">
        <w:rPr>
          <w:snapToGrid w:val="0"/>
          <w:sz w:val="24"/>
          <w:szCs w:val="24"/>
        </w:rPr>
        <w:t xml:space="preserve">На карте градостроительного зонирования </w:t>
      </w:r>
      <w:r w:rsidRPr="004A1BF7">
        <w:rPr>
          <w:sz w:val="24"/>
          <w:szCs w:val="24"/>
        </w:rPr>
        <w:t>выделены следующие виды территориальных зон:</w:t>
      </w:r>
    </w:p>
    <w:p w:rsidR="0031581C" w:rsidRPr="004A1BF7" w:rsidRDefault="0031581C" w:rsidP="0031581C">
      <w:pPr>
        <w:ind w:firstLine="567"/>
        <w:jc w:val="both"/>
        <w:rPr>
          <w:sz w:val="24"/>
          <w:szCs w:val="24"/>
        </w:rPr>
      </w:pPr>
    </w:p>
    <w:tbl>
      <w:tblPr>
        <w:tblW w:w="9255" w:type="dxa"/>
        <w:tblInd w:w="108" w:type="dxa"/>
        <w:tblLayout w:type="fixed"/>
        <w:tblLook w:val="0000" w:firstRow="0" w:lastRow="0" w:firstColumn="0" w:lastColumn="0" w:noHBand="0" w:noVBand="0"/>
      </w:tblPr>
      <w:tblGrid>
        <w:gridCol w:w="1260"/>
        <w:gridCol w:w="7995"/>
      </w:tblGrid>
      <w:tr w:rsidR="0031581C" w:rsidRPr="004A1BF7" w:rsidTr="001A110E">
        <w:trPr>
          <w:cantSplit/>
          <w:trHeight w:val="591"/>
        </w:trPr>
        <w:tc>
          <w:tcPr>
            <w:tcW w:w="1260"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jc w:val="both"/>
              <w:rPr>
                <w:b/>
                <w:sz w:val="24"/>
                <w:szCs w:val="24"/>
              </w:rPr>
            </w:pPr>
            <w:r w:rsidRPr="004A1BF7">
              <w:rPr>
                <w:b/>
                <w:sz w:val="24"/>
                <w:szCs w:val="24"/>
              </w:rPr>
              <w:t xml:space="preserve">Обозначения </w:t>
            </w:r>
          </w:p>
        </w:tc>
        <w:tc>
          <w:tcPr>
            <w:tcW w:w="7995"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rPr>
                <w:b/>
                <w:sz w:val="24"/>
                <w:szCs w:val="24"/>
              </w:rPr>
            </w:pPr>
            <w:r w:rsidRPr="004A1BF7">
              <w:rPr>
                <w:b/>
                <w:sz w:val="24"/>
                <w:szCs w:val="24"/>
              </w:rPr>
              <w:t xml:space="preserve">Наименование территориальных зон </w:t>
            </w:r>
          </w:p>
          <w:p w:rsidR="0031581C" w:rsidRPr="004A1BF7" w:rsidRDefault="0031581C" w:rsidP="0031581C">
            <w:pPr>
              <w:rPr>
                <w:b/>
                <w:sz w:val="24"/>
                <w:szCs w:val="24"/>
              </w:rPr>
            </w:pPr>
          </w:p>
        </w:tc>
      </w:tr>
      <w:tr w:rsidR="0031581C" w:rsidRPr="004A1BF7" w:rsidTr="001A110E">
        <w:trPr>
          <w:cantSplit/>
          <w:trHeight w:val="287"/>
        </w:trPr>
        <w:tc>
          <w:tcPr>
            <w:tcW w:w="1260"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jc w:val="both"/>
              <w:rPr>
                <w:b/>
                <w:sz w:val="24"/>
                <w:szCs w:val="24"/>
              </w:rPr>
            </w:pPr>
          </w:p>
        </w:tc>
        <w:tc>
          <w:tcPr>
            <w:tcW w:w="7995"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rPr>
                <w:b/>
                <w:sz w:val="24"/>
                <w:szCs w:val="24"/>
              </w:rPr>
            </w:pPr>
            <w:r w:rsidRPr="004A1BF7">
              <w:rPr>
                <w:b/>
                <w:sz w:val="24"/>
                <w:szCs w:val="24"/>
              </w:rPr>
              <w:t>ЖИЛЫЕ ЗОНЫ</w:t>
            </w:r>
          </w:p>
        </w:tc>
      </w:tr>
      <w:tr w:rsidR="0031581C" w:rsidRPr="004A1BF7" w:rsidTr="001A110E">
        <w:trPr>
          <w:cantSplit/>
          <w:trHeight w:val="287"/>
        </w:trPr>
        <w:tc>
          <w:tcPr>
            <w:tcW w:w="1260"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jc w:val="both"/>
              <w:rPr>
                <w:b/>
                <w:sz w:val="24"/>
                <w:szCs w:val="24"/>
              </w:rPr>
            </w:pPr>
            <w:r w:rsidRPr="004A1BF7">
              <w:rPr>
                <w:b/>
                <w:sz w:val="24"/>
                <w:szCs w:val="24"/>
              </w:rPr>
              <w:t>Ж1</w:t>
            </w:r>
          </w:p>
        </w:tc>
        <w:tc>
          <w:tcPr>
            <w:tcW w:w="7995"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rPr>
                <w:sz w:val="24"/>
                <w:szCs w:val="24"/>
              </w:rPr>
            </w:pPr>
            <w:r w:rsidRPr="004A1BF7">
              <w:rPr>
                <w:sz w:val="24"/>
                <w:szCs w:val="24"/>
              </w:rPr>
              <w:t>Зона застройки индивидуальными жилыми домами</w:t>
            </w:r>
          </w:p>
        </w:tc>
      </w:tr>
      <w:tr w:rsidR="0031581C" w:rsidRPr="004A1BF7" w:rsidTr="001A110E">
        <w:trPr>
          <w:cantSplit/>
          <w:trHeight w:val="287"/>
        </w:trPr>
        <w:tc>
          <w:tcPr>
            <w:tcW w:w="1260"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jc w:val="both"/>
              <w:rPr>
                <w:b/>
                <w:sz w:val="24"/>
                <w:szCs w:val="24"/>
              </w:rPr>
            </w:pPr>
            <w:r w:rsidRPr="004A1BF7">
              <w:rPr>
                <w:b/>
                <w:sz w:val="24"/>
                <w:szCs w:val="24"/>
              </w:rPr>
              <w:t>Ж2</w:t>
            </w:r>
          </w:p>
        </w:tc>
        <w:tc>
          <w:tcPr>
            <w:tcW w:w="7995"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rPr>
                <w:sz w:val="24"/>
                <w:szCs w:val="24"/>
              </w:rPr>
            </w:pPr>
            <w:r w:rsidRPr="004A1BF7">
              <w:rPr>
                <w:sz w:val="24"/>
                <w:szCs w:val="24"/>
              </w:rPr>
              <w:t xml:space="preserve">Зона застройки малоэтажными жилыми домами не выше </w:t>
            </w:r>
            <w:r w:rsidR="001A110E" w:rsidRPr="004A1BF7">
              <w:rPr>
                <w:sz w:val="24"/>
                <w:szCs w:val="24"/>
              </w:rPr>
              <w:t xml:space="preserve">5 </w:t>
            </w:r>
            <w:r w:rsidRPr="004A1BF7">
              <w:rPr>
                <w:sz w:val="24"/>
                <w:szCs w:val="24"/>
              </w:rPr>
              <w:t xml:space="preserve">этажей </w:t>
            </w:r>
          </w:p>
        </w:tc>
      </w:tr>
      <w:tr w:rsidR="0031581C" w:rsidRPr="004A1BF7" w:rsidTr="001A110E">
        <w:trPr>
          <w:cantSplit/>
          <w:trHeight w:val="287"/>
        </w:trPr>
        <w:tc>
          <w:tcPr>
            <w:tcW w:w="1260"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jc w:val="both"/>
              <w:rPr>
                <w:b/>
                <w:sz w:val="24"/>
                <w:szCs w:val="24"/>
              </w:rPr>
            </w:pPr>
          </w:p>
        </w:tc>
        <w:tc>
          <w:tcPr>
            <w:tcW w:w="7995"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rPr>
                <w:b/>
                <w:sz w:val="24"/>
                <w:szCs w:val="24"/>
              </w:rPr>
            </w:pPr>
            <w:r w:rsidRPr="004A1BF7">
              <w:rPr>
                <w:b/>
                <w:sz w:val="24"/>
                <w:szCs w:val="24"/>
              </w:rPr>
              <w:t>ОБЩЕСТВЕННО-ДЕЛОВЫЕ ЗОНЫ</w:t>
            </w:r>
          </w:p>
        </w:tc>
      </w:tr>
      <w:tr w:rsidR="0031581C" w:rsidRPr="004A1BF7" w:rsidTr="001A110E">
        <w:trPr>
          <w:cantSplit/>
          <w:trHeight w:val="287"/>
        </w:trPr>
        <w:tc>
          <w:tcPr>
            <w:tcW w:w="1260"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jc w:val="both"/>
              <w:rPr>
                <w:b/>
                <w:sz w:val="24"/>
                <w:szCs w:val="24"/>
              </w:rPr>
            </w:pPr>
            <w:r w:rsidRPr="004A1BF7">
              <w:rPr>
                <w:b/>
                <w:sz w:val="24"/>
                <w:szCs w:val="24"/>
              </w:rPr>
              <w:t>Д1</w:t>
            </w:r>
          </w:p>
        </w:tc>
        <w:tc>
          <w:tcPr>
            <w:tcW w:w="7995"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rPr>
                <w:sz w:val="24"/>
                <w:szCs w:val="24"/>
              </w:rPr>
            </w:pPr>
            <w:r w:rsidRPr="004A1BF7">
              <w:rPr>
                <w:sz w:val="24"/>
                <w:szCs w:val="24"/>
              </w:rPr>
              <w:t>Зона делового, общественного и коммерческого назначения</w:t>
            </w:r>
          </w:p>
        </w:tc>
      </w:tr>
      <w:tr w:rsidR="0031581C" w:rsidRPr="004A1BF7" w:rsidTr="001A110E">
        <w:trPr>
          <w:cantSplit/>
          <w:trHeight w:val="264"/>
        </w:trPr>
        <w:tc>
          <w:tcPr>
            <w:tcW w:w="1260"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jc w:val="both"/>
              <w:rPr>
                <w:b/>
                <w:sz w:val="24"/>
                <w:szCs w:val="24"/>
              </w:rPr>
            </w:pPr>
            <w:r w:rsidRPr="004A1BF7">
              <w:rPr>
                <w:b/>
                <w:sz w:val="24"/>
                <w:szCs w:val="24"/>
              </w:rPr>
              <w:t>Д2</w:t>
            </w:r>
          </w:p>
        </w:tc>
        <w:tc>
          <w:tcPr>
            <w:tcW w:w="7995"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rPr>
                <w:sz w:val="24"/>
                <w:szCs w:val="24"/>
              </w:rPr>
            </w:pPr>
            <w:r w:rsidRPr="004A1BF7">
              <w:rPr>
                <w:sz w:val="24"/>
                <w:szCs w:val="24"/>
              </w:rPr>
              <w:t>Зона размещения объектов здравоохранения и социального назначения</w:t>
            </w:r>
          </w:p>
        </w:tc>
      </w:tr>
      <w:tr w:rsidR="0031581C" w:rsidRPr="004A1BF7" w:rsidTr="001A110E">
        <w:trPr>
          <w:cantSplit/>
          <w:trHeight w:val="509"/>
        </w:trPr>
        <w:tc>
          <w:tcPr>
            <w:tcW w:w="1260"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jc w:val="both"/>
              <w:rPr>
                <w:b/>
                <w:sz w:val="24"/>
                <w:szCs w:val="24"/>
              </w:rPr>
            </w:pPr>
            <w:r w:rsidRPr="004A1BF7">
              <w:rPr>
                <w:b/>
                <w:sz w:val="24"/>
                <w:szCs w:val="24"/>
              </w:rPr>
              <w:t>Д3</w:t>
            </w:r>
          </w:p>
        </w:tc>
        <w:tc>
          <w:tcPr>
            <w:tcW w:w="7995"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rPr>
                <w:sz w:val="24"/>
                <w:szCs w:val="24"/>
              </w:rPr>
            </w:pPr>
            <w:r w:rsidRPr="004A1BF7">
              <w:rPr>
                <w:sz w:val="24"/>
                <w:szCs w:val="24"/>
              </w:rPr>
              <w:t>Зона обслуживания объектов, необходимых для осуществления производственной и предпринимательской деятельности.</w:t>
            </w:r>
          </w:p>
        </w:tc>
      </w:tr>
      <w:tr w:rsidR="0031581C" w:rsidRPr="004A1BF7" w:rsidTr="001A110E">
        <w:trPr>
          <w:cantSplit/>
          <w:trHeight w:val="287"/>
        </w:trPr>
        <w:tc>
          <w:tcPr>
            <w:tcW w:w="1260"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jc w:val="both"/>
              <w:rPr>
                <w:b/>
                <w:sz w:val="24"/>
                <w:szCs w:val="24"/>
              </w:rPr>
            </w:pPr>
            <w:r w:rsidRPr="004A1BF7">
              <w:rPr>
                <w:b/>
                <w:sz w:val="24"/>
                <w:szCs w:val="24"/>
              </w:rPr>
              <w:t>Д4</w:t>
            </w:r>
          </w:p>
        </w:tc>
        <w:tc>
          <w:tcPr>
            <w:tcW w:w="7995"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rPr>
                <w:sz w:val="24"/>
                <w:szCs w:val="24"/>
              </w:rPr>
            </w:pPr>
            <w:r w:rsidRPr="004A1BF7">
              <w:rPr>
                <w:sz w:val="24"/>
                <w:szCs w:val="24"/>
              </w:rPr>
              <w:t>Зона образовательных учреждений высшего и среднего профессионального образования</w:t>
            </w:r>
          </w:p>
        </w:tc>
      </w:tr>
      <w:tr w:rsidR="0031581C" w:rsidRPr="004A1BF7" w:rsidTr="001A110E">
        <w:trPr>
          <w:cantSplit/>
          <w:trHeight w:val="287"/>
        </w:trPr>
        <w:tc>
          <w:tcPr>
            <w:tcW w:w="1260"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jc w:val="both"/>
              <w:rPr>
                <w:b/>
                <w:sz w:val="24"/>
                <w:szCs w:val="24"/>
              </w:rPr>
            </w:pPr>
          </w:p>
        </w:tc>
        <w:tc>
          <w:tcPr>
            <w:tcW w:w="7995"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rPr>
                <w:b/>
                <w:sz w:val="24"/>
                <w:szCs w:val="24"/>
              </w:rPr>
            </w:pPr>
            <w:r w:rsidRPr="004A1BF7">
              <w:rPr>
                <w:b/>
                <w:sz w:val="24"/>
                <w:szCs w:val="24"/>
              </w:rPr>
              <w:t>ПРОИЗВОДСТВЕННЫЕ  И КОММУНАЛЬНЫЕ ЗОНЫ</w:t>
            </w:r>
          </w:p>
        </w:tc>
      </w:tr>
      <w:tr w:rsidR="0031581C" w:rsidRPr="004A1BF7" w:rsidTr="001A110E">
        <w:trPr>
          <w:cantSplit/>
          <w:trHeight w:val="287"/>
        </w:trPr>
        <w:tc>
          <w:tcPr>
            <w:tcW w:w="1260"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jc w:val="both"/>
              <w:rPr>
                <w:b/>
                <w:sz w:val="24"/>
                <w:szCs w:val="24"/>
              </w:rPr>
            </w:pPr>
            <w:r w:rsidRPr="004A1BF7">
              <w:rPr>
                <w:b/>
                <w:sz w:val="24"/>
                <w:szCs w:val="24"/>
              </w:rPr>
              <w:t>П1</w:t>
            </w:r>
          </w:p>
        </w:tc>
        <w:tc>
          <w:tcPr>
            <w:tcW w:w="7995"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rPr>
                <w:sz w:val="24"/>
                <w:szCs w:val="24"/>
              </w:rPr>
            </w:pPr>
            <w:r w:rsidRPr="004A1BF7">
              <w:rPr>
                <w:sz w:val="24"/>
                <w:szCs w:val="24"/>
              </w:rPr>
              <w:t xml:space="preserve">Зона производственно-коммунальных объектов II класса </w:t>
            </w:r>
            <w:r w:rsidR="00C36807">
              <w:rPr>
                <w:sz w:val="24"/>
                <w:szCs w:val="24"/>
              </w:rPr>
              <w:t>опасности</w:t>
            </w:r>
          </w:p>
        </w:tc>
      </w:tr>
      <w:tr w:rsidR="0031581C" w:rsidRPr="004A1BF7" w:rsidTr="001A110E">
        <w:trPr>
          <w:cantSplit/>
          <w:trHeight w:val="287"/>
        </w:trPr>
        <w:tc>
          <w:tcPr>
            <w:tcW w:w="1260"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jc w:val="both"/>
              <w:rPr>
                <w:b/>
                <w:sz w:val="24"/>
                <w:szCs w:val="24"/>
              </w:rPr>
            </w:pPr>
            <w:r w:rsidRPr="004A1BF7">
              <w:rPr>
                <w:b/>
                <w:sz w:val="24"/>
                <w:szCs w:val="24"/>
              </w:rPr>
              <w:t>П2</w:t>
            </w:r>
          </w:p>
        </w:tc>
        <w:tc>
          <w:tcPr>
            <w:tcW w:w="7995"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rPr>
                <w:sz w:val="24"/>
                <w:szCs w:val="24"/>
              </w:rPr>
            </w:pPr>
            <w:r w:rsidRPr="004A1BF7">
              <w:rPr>
                <w:sz w:val="24"/>
                <w:szCs w:val="24"/>
              </w:rPr>
              <w:t xml:space="preserve">Зона производственно-коммунальных объектов III класса </w:t>
            </w:r>
            <w:r w:rsidR="00C36807">
              <w:rPr>
                <w:sz w:val="24"/>
                <w:szCs w:val="24"/>
              </w:rPr>
              <w:t>опасности</w:t>
            </w:r>
          </w:p>
        </w:tc>
      </w:tr>
      <w:tr w:rsidR="0031581C" w:rsidRPr="004A1BF7" w:rsidTr="001A110E">
        <w:trPr>
          <w:cantSplit/>
          <w:trHeight w:val="287"/>
        </w:trPr>
        <w:tc>
          <w:tcPr>
            <w:tcW w:w="1260"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jc w:val="both"/>
              <w:rPr>
                <w:b/>
                <w:sz w:val="24"/>
                <w:szCs w:val="24"/>
              </w:rPr>
            </w:pPr>
            <w:r w:rsidRPr="004A1BF7">
              <w:rPr>
                <w:b/>
                <w:sz w:val="24"/>
                <w:szCs w:val="24"/>
              </w:rPr>
              <w:t>П3</w:t>
            </w:r>
          </w:p>
        </w:tc>
        <w:tc>
          <w:tcPr>
            <w:tcW w:w="7995"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rPr>
                <w:sz w:val="24"/>
                <w:szCs w:val="24"/>
              </w:rPr>
            </w:pPr>
            <w:r w:rsidRPr="004A1BF7">
              <w:rPr>
                <w:sz w:val="24"/>
                <w:szCs w:val="24"/>
              </w:rPr>
              <w:t xml:space="preserve">Зона производственно-коммунальных объектов IV класса </w:t>
            </w:r>
            <w:r w:rsidR="00C36807">
              <w:rPr>
                <w:sz w:val="24"/>
                <w:szCs w:val="24"/>
              </w:rPr>
              <w:t>опасности</w:t>
            </w:r>
          </w:p>
        </w:tc>
      </w:tr>
      <w:tr w:rsidR="0031581C" w:rsidRPr="004A1BF7" w:rsidTr="001A110E">
        <w:trPr>
          <w:cantSplit/>
          <w:trHeight w:val="287"/>
        </w:trPr>
        <w:tc>
          <w:tcPr>
            <w:tcW w:w="1260"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jc w:val="both"/>
              <w:rPr>
                <w:b/>
                <w:sz w:val="24"/>
                <w:szCs w:val="24"/>
              </w:rPr>
            </w:pPr>
            <w:r w:rsidRPr="004A1BF7">
              <w:rPr>
                <w:b/>
                <w:sz w:val="24"/>
                <w:szCs w:val="24"/>
              </w:rPr>
              <w:t>П4</w:t>
            </w:r>
          </w:p>
        </w:tc>
        <w:tc>
          <w:tcPr>
            <w:tcW w:w="7995"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rPr>
                <w:sz w:val="24"/>
                <w:szCs w:val="24"/>
              </w:rPr>
            </w:pPr>
            <w:r w:rsidRPr="004A1BF7">
              <w:rPr>
                <w:sz w:val="24"/>
                <w:szCs w:val="24"/>
              </w:rPr>
              <w:t xml:space="preserve">Зона производственно-коммунальных объектов V класса </w:t>
            </w:r>
            <w:r w:rsidR="00C36807">
              <w:rPr>
                <w:sz w:val="24"/>
                <w:szCs w:val="24"/>
              </w:rPr>
              <w:t>опасности</w:t>
            </w:r>
          </w:p>
        </w:tc>
      </w:tr>
      <w:tr w:rsidR="0031581C" w:rsidRPr="004A1BF7" w:rsidTr="001A110E">
        <w:trPr>
          <w:cantSplit/>
          <w:trHeight w:val="287"/>
        </w:trPr>
        <w:tc>
          <w:tcPr>
            <w:tcW w:w="1260"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jc w:val="both"/>
              <w:rPr>
                <w:b/>
                <w:sz w:val="24"/>
                <w:szCs w:val="24"/>
              </w:rPr>
            </w:pPr>
            <w:r w:rsidRPr="004A1BF7">
              <w:rPr>
                <w:b/>
                <w:sz w:val="24"/>
                <w:szCs w:val="24"/>
              </w:rPr>
              <w:t>КО</w:t>
            </w:r>
          </w:p>
        </w:tc>
        <w:tc>
          <w:tcPr>
            <w:tcW w:w="7995"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rPr>
                <w:sz w:val="24"/>
                <w:szCs w:val="24"/>
              </w:rPr>
            </w:pPr>
            <w:r w:rsidRPr="004A1BF7">
              <w:rPr>
                <w:sz w:val="24"/>
                <w:szCs w:val="24"/>
              </w:rPr>
              <w:t>Зона коммунальных объектов</w:t>
            </w:r>
          </w:p>
        </w:tc>
      </w:tr>
      <w:tr w:rsidR="0031581C" w:rsidRPr="004A1BF7" w:rsidTr="001A110E">
        <w:trPr>
          <w:cantSplit/>
          <w:trHeight w:val="287"/>
        </w:trPr>
        <w:tc>
          <w:tcPr>
            <w:tcW w:w="1260" w:type="dxa"/>
            <w:tcBorders>
              <w:top w:val="single" w:sz="4" w:space="0" w:color="auto"/>
              <w:left w:val="single" w:sz="4" w:space="0" w:color="auto"/>
              <w:bottom w:val="single" w:sz="4" w:space="0" w:color="auto"/>
              <w:right w:val="single" w:sz="4" w:space="0" w:color="auto"/>
            </w:tcBorders>
          </w:tcPr>
          <w:p w:rsidR="0031581C" w:rsidRPr="004A1BF7" w:rsidRDefault="00CE2AFF" w:rsidP="0031581C">
            <w:pPr>
              <w:jc w:val="both"/>
              <w:rPr>
                <w:b/>
                <w:sz w:val="24"/>
                <w:szCs w:val="24"/>
              </w:rPr>
            </w:pPr>
            <w:r w:rsidRPr="004A1BF7">
              <w:rPr>
                <w:b/>
                <w:sz w:val="24"/>
                <w:szCs w:val="24"/>
              </w:rPr>
              <w:t>Т</w:t>
            </w:r>
            <w:r w:rsidR="0031581C" w:rsidRPr="004A1BF7">
              <w:rPr>
                <w:b/>
                <w:sz w:val="24"/>
                <w:szCs w:val="24"/>
              </w:rPr>
              <w:t>1</w:t>
            </w:r>
          </w:p>
        </w:tc>
        <w:tc>
          <w:tcPr>
            <w:tcW w:w="7995"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rPr>
                <w:sz w:val="24"/>
                <w:szCs w:val="24"/>
              </w:rPr>
            </w:pPr>
            <w:r w:rsidRPr="004A1BF7">
              <w:rPr>
                <w:sz w:val="24"/>
                <w:szCs w:val="24"/>
              </w:rPr>
              <w:t>Зона объектов транспорта</w:t>
            </w:r>
          </w:p>
        </w:tc>
      </w:tr>
      <w:tr w:rsidR="0031581C" w:rsidRPr="004A1BF7" w:rsidTr="001A110E">
        <w:trPr>
          <w:cantSplit/>
          <w:trHeight w:val="287"/>
        </w:trPr>
        <w:tc>
          <w:tcPr>
            <w:tcW w:w="1260" w:type="dxa"/>
            <w:tcBorders>
              <w:top w:val="single" w:sz="4" w:space="0" w:color="auto"/>
              <w:left w:val="single" w:sz="4" w:space="0" w:color="auto"/>
              <w:bottom w:val="single" w:sz="4" w:space="0" w:color="auto"/>
              <w:right w:val="single" w:sz="4" w:space="0" w:color="auto"/>
            </w:tcBorders>
          </w:tcPr>
          <w:p w:rsidR="0031581C" w:rsidRPr="004A1BF7" w:rsidRDefault="00CE2AFF" w:rsidP="0031581C">
            <w:pPr>
              <w:jc w:val="both"/>
              <w:rPr>
                <w:b/>
                <w:sz w:val="24"/>
                <w:szCs w:val="24"/>
              </w:rPr>
            </w:pPr>
            <w:r w:rsidRPr="004A1BF7">
              <w:rPr>
                <w:b/>
                <w:sz w:val="24"/>
                <w:szCs w:val="24"/>
              </w:rPr>
              <w:t>Т</w:t>
            </w:r>
            <w:r w:rsidR="0031581C" w:rsidRPr="004A1BF7">
              <w:rPr>
                <w:b/>
                <w:sz w:val="24"/>
                <w:szCs w:val="24"/>
              </w:rPr>
              <w:t>2</w:t>
            </w:r>
          </w:p>
        </w:tc>
        <w:tc>
          <w:tcPr>
            <w:tcW w:w="7995"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rPr>
                <w:sz w:val="24"/>
                <w:szCs w:val="24"/>
              </w:rPr>
            </w:pPr>
            <w:r w:rsidRPr="004A1BF7">
              <w:rPr>
                <w:sz w:val="24"/>
                <w:szCs w:val="24"/>
              </w:rPr>
              <w:t>Зона объектов инженерной инфраструктуры</w:t>
            </w:r>
          </w:p>
        </w:tc>
      </w:tr>
      <w:tr w:rsidR="0031581C" w:rsidRPr="004A1BF7" w:rsidTr="001A110E">
        <w:trPr>
          <w:cantSplit/>
          <w:trHeight w:val="287"/>
        </w:trPr>
        <w:tc>
          <w:tcPr>
            <w:tcW w:w="1260"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jc w:val="both"/>
              <w:rPr>
                <w:b/>
                <w:sz w:val="24"/>
                <w:szCs w:val="24"/>
              </w:rPr>
            </w:pPr>
            <w:r w:rsidRPr="004A1BF7">
              <w:rPr>
                <w:b/>
                <w:sz w:val="24"/>
                <w:szCs w:val="24"/>
              </w:rPr>
              <w:t>СЗ</w:t>
            </w:r>
          </w:p>
        </w:tc>
        <w:tc>
          <w:tcPr>
            <w:tcW w:w="7995"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rPr>
                <w:sz w:val="24"/>
                <w:szCs w:val="24"/>
              </w:rPr>
            </w:pPr>
            <w:r w:rsidRPr="004A1BF7">
              <w:rPr>
                <w:sz w:val="24"/>
                <w:szCs w:val="24"/>
              </w:rPr>
              <w:t xml:space="preserve">Зона </w:t>
            </w:r>
            <w:r w:rsidR="001A110E" w:rsidRPr="004A1BF7">
              <w:rPr>
                <w:sz w:val="24"/>
                <w:szCs w:val="24"/>
              </w:rPr>
              <w:t>озеленения специального назначения</w:t>
            </w:r>
          </w:p>
        </w:tc>
      </w:tr>
      <w:tr w:rsidR="0031581C" w:rsidRPr="004A1BF7" w:rsidTr="001A110E">
        <w:trPr>
          <w:cantSplit/>
          <w:trHeight w:val="287"/>
        </w:trPr>
        <w:tc>
          <w:tcPr>
            <w:tcW w:w="1260"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jc w:val="both"/>
              <w:rPr>
                <w:b/>
                <w:sz w:val="24"/>
                <w:szCs w:val="24"/>
              </w:rPr>
            </w:pPr>
          </w:p>
        </w:tc>
        <w:tc>
          <w:tcPr>
            <w:tcW w:w="7995"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rPr>
                <w:b/>
                <w:sz w:val="24"/>
                <w:szCs w:val="24"/>
              </w:rPr>
            </w:pPr>
            <w:r w:rsidRPr="004A1BF7">
              <w:rPr>
                <w:b/>
                <w:sz w:val="24"/>
                <w:szCs w:val="24"/>
              </w:rPr>
              <w:t>ЗОНЫ РЕКРЕАЦИОННОГО НАЗНАЧЕНИЯ</w:t>
            </w:r>
          </w:p>
        </w:tc>
      </w:tr>
      <w:tr w:rsidR="0031581C" w:rsidRPr="004A1BF7" w:rsidTr="001A110E">
        <w:trPr>
          <w:cantSplit/>
          <w:trHeight w:val="303"/>
        </w:trPr>
        <w:tc>
          <w:tcPr>
            <w:tcW w:w="1260"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jc w:val="both"/>
              <w:rPr>
                <w:b/>
                <w:sz w:val="24"/>
                <w:szCs w:val="24"/>
              </w:rPr>
            </w:pPr>
            <w:r w:rsidRPr="004A1BF7">
              <w:rPr>
                <w:b/>
                <w:sz w:val="24"/>
                <w:szCs w:val="24"/>
              </w:rPr>
              <w:t>Р1</w:t>
            </w:r>
          </w:p>
        </w:tc>
        <w:tc>
          <w:tcPr>
            <w:tcW w:w="7995"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rPr>
                <w:sz w:val="24"/>
                <w:szCs w:val="24"/>
              </w:rPr>
            </w:pPr>
            <w:r w:rsidRPr="004A1BF7">
              <w:rPr>
                <w:sz w:val="24"/>
                <w:szCs w:val="24"/>
              </w:rPr>
              <w:t>Зона рекреационно-ландшафтных территорий</w:t>
            </w:r>
          </w:p>
        </w:tc>
      </w:tr>
      <w:tr w:rsidR="0031581C" w:rsidRPr="004A1BF7" w:rsidTr="001A110E">
        <w:trPr>
          <w:cantSplit/>
          <w:trHeight w:val="287"/>
        </w:trPr>
        <w:tc>
          <w:tcPr>
            <w:tcW w:w="1260"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jc w:val="both"/>
              <w:rPr>
                <w:b/>
                <w:sz w:val="24"/>
                <w:szCs w:val="24"/>
              </w:rPr>
            </w:pPr>
            <w:r w:rsidRPr="004A1BF7">
              <w:rPr>
                <w:b/>
                <w:sz w:val="24"/>
                <w:szCs w:val="24"/>
              </w:rPr>
              <w:t>Р2</w:t>
            </w:r>
          </w:p>
        </w:tc>
        <w:tc>
          <w:tcPr>
            <w:tcW w:w="7995"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rPr>
                <w:sz w:val="24"/>
                <w:szCs w:val="24"/>
              </w:rPr>
            </w:pPr>
            <w:r w:rsidRPr="004A1BF7">
              <w:rPr>
                <w:sz w:val="24"/>
                <w:szCs w:val="24"/>
              </w:rPr>
              <w:t xml:space="preserve">Зона </w:t>
            </w:r>
            <w:r w:rsidR="00CE2AFF" w:rsidRPr="004A1BF7">
              <w:rPr>
                <w:sz w:val="24"/>
                <w:szCs w:val="24"/>
              </w:rPr>
              <w:t>спортивно-зрелищных и физкультурно-оздоровительных сооружений</w:t>
            </w:r>
          </w:p>
        </w:tc>
      </w:tr>
      <w:tr w:rsidR="0031581C" w:rsidRPr="004A1BF7" w:rsidTr="001A110E">
        <w:trPr>
          <w:cantSplit/>
          <w:trHeight w:val="287"/>
        </w:trPr>
        <w:tc>
          <w:tcPr>
            <w:tcW w:w="1260"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jc w:val="both"/>
              <w:rPr>
                <w:b/>
                <w:sz w:val="24"/>
                <w:szCs w:val="24"/>
              </w:rPr>
            </w:pPr>
          </w:p>
        </w:tc>
        <w:tc>
          <w:tcPr>
            <w:tcW w:w="7995"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rPr>
                <w:b/>
                <w:sz w:val="24"/>
                <w:szCs w:val="24"/>
              </w:rPr>
            </w:pPr>
            <w:r w:rsidRPr="004A1BF7">
              <w:rPr>
                <w:b/>
                <w:sz w:val="24"/>
                <w:szCs w:val="24"/>
              </w:rPr>
              <w:t>ЗОНЫ СПЕЦИАЛЬНОГО НАЗНАЧЕНИЯ</w:t>
            </w:r>
          </w:p>
        </w:tc>
      </w:tr>
      <w:tr w:rsidR="00551E2B" w:rsidRPr="004A1BF7" w:rsidTr="001A110E">
        <w:trPr>
          <w:cantSplit/>
          <w:trHeight w:val="287"/>
        </w:trPr>
        <w:tc>
          <w:tcPr>
            <w:tcW w:w="1260" w:type="dxa"/>
            <w:tcBorders>
              <w:top w:val="single" w:sz="4" w:space="0" w:color="auto"/>
              <w:left w:val="single" w:sz="4" w:space="0" w:color="auto"/>
              <w:bottom w:val="single" w:sz="4" w:space="0" w:color="auto"/>
              <w:right w:val="single" w:sz="4" w:space="0" w:color="auto"/>
            </w:tcBorders>
          </w:tcPr>
          <w:p w:rsidR="00551E2B" w:rsidRPr="004A1BF7" w:rsidRDefault="00551E2B" w:rsidP="0031581C">
            <w:pPr>
              <w:jc w:val="both"/>
              <w:rPr>
                <w:b/>
                <w:sz w:val="24"/>
                <w:szCs w:val="24"/>
              </w:rPr>
            </w:pPr>
            <w:r w:rsidRPr="004A1BF7">
              <w:rPr>
                <w:b/>
                <w:sz w:val="24"/>
                <w:szCs w:val="24"/>
              </w:rPr>
              <w:t>СН</w:t>
            </w:r>
          </w:p>
        </w:tc>
        <w:tc>
          <w:tcPr>
            <w:tcW w:w="7995" w:type="dxa"/>
            <w:tcBorders>
              <w:top w:val="single" w:sz="4" w:space="0" w:color="auto"/>
              <w:left w:val="single" w:sz="4" w:space="0" w:color="auto"/>
              <w:bottom w:val="single" w:sz="4" w:space="0" w:color="auto"/>
              <w:right w:val="single" w:sz="4" w:space="0" w:color="auto"/>
            </w:tcBorders>
          </w:tcPr>
          <w:p w:rsidR="00551E2B" w:rsidRPr="004A1BF7" w:rsidRDefault="00551E2B" w:rsidP="0031581C">
            <w:pPr>
              <w:rPr>
                <w:sz w:val="24"/>
                <w:szCs w:val="24"/>
              </w:rPr>
            </w:pPr>
            <w:r w:rsidRPr="004A1BF7">
              <w:rPr>
                <w:sz w:val="24"/>
                <w:szCs w:val="24"/>
              </w:rPr>
              <w:t>Зона скотомогильника</w:t>
            </w:r>
          </w:p>
        </w:tc>
      </w:tr>
      <w:tr w:rsidR="0031581C" w:rsidRPr="004A1BF7" w:rsidTr="001A110E">
        <w:trPr>
          <w:cantSplit/>
          <w:trHeight w:val="287"/>
        </w:trPr>
        <w:tc>
          <w:tcPr>
            <w:tcW w:w="1260" w:type="dxa"/>
            <w:tcBorders>
              <w:top w:val="single" w:sz="4" w:space="0" w:color="auto"/>
              <w:left w:val="single" w:sz="4" w:space="0" w:color="auto"/>
              <w:bottom w:val="single" w:sz="4" w:space="0" w:color="auto"/>
              <w:right w:val="single" w:sz="4" w:space="0" w:color="auto"/>
            </w:tcBorders>
          </w:tcPr>
          <w:p w:rsidR="0031581C" w:rsidRPr="004A1BF7" w:rsidRDefault="00CE2AFF" w:rsidP="0031581C">
            <w:pPr>
              <w:jc w:val="both"/>
              <w:rPr>
                <w:b/>
                <w:sz w:val="24"/>
                <w:szCs w:val="24"/>
              </w:rPr>
            </w:pPr>
            <w:r w:rsidRPr="004A1BF7">
              <w:rPr>
                <w:b/>
                <w:sz w:val="24"/>
                <w:szCs w:val="24"/>
              </w:rPr>
              <w:t>СН</w:t>
            </w:r>
            <w:r w:rsidR="0031581C" w:rsidRPr="004A1BF7">
              <w:rPr>
                <w:b/>
                <w:sz w:val="24"/>
                <w:szCs w:val="24"/>
              </w:rPr>
              <w:t>1</w:t>
            </w:r>
          </w:p>
        </w:tc>
        <w:tc>
          <w:tcPr>
            <w:tcW w:w="7995"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rPr>
                <w:sz w:val="24"/>
                <w:szCs w:val="24"/>
              </w:rPr>
            </w:pPr>
            <w:r w:rsidRPr="004A1BF7">
              <w:rPr>
                <w:sz w:val="24"/>
                <w:szCs w:val="24"/>
              </w:rPr>
              <w:t>Зона специального использования</w:t>
            </w:r>
          </w:p>
        </w:tc>
      </w:tr>
      <w:tr w:rsidR="0031581C" w:rsidRPr="004A1BF7" w:rsidTr="001A110E">
        <w:trPr>
          <w:cantSplit/>
          <w:trHeight w:val="287"/>
        </w:trPr>
        <w:tc>
          <w:tcPr>
            <w:tcW w:w="1260" w:type="dxa"/>
            <w:tcBorders>
              <w:top w:val="single" w:sz="4" w:space="0" w:color="auto"/>
              <w:left w:val="single" w:sz="4" w:space="0" w:color="auto"/>
              <w:bottom w:val="single" w:sz="4" w:space="0" w:color="auto"/>
              <w:right w:val="single" w:sz="4" w:space="0" w:color="auto"/>
            </w:tcBorders>
          </w:tcPr>
          <w:p w:rsidR="0031581C" w:rsidRPr="004A1BF7" w:rsidRDefault="00CE2AFF" w:rsidP="0031581C">
            <w:pPr>
              <w:jc w:val="both"/>
              <w:rPr>
                <w:b/>
                <w:sz w:val="24"/>
                <w:szCs w:val="24"/>
              </w:rPr>
            </w:pPr>
            <w:r w:rsidRPr="004A1BF7">
              <w:rPr>
                <w:b/>
                <w:sz w:val="24"/>
                <w:szCs w:val="24"/>
              </w:rPr>
              <w:t>СН</w:t>
            </w:r>
            <w:r w:rsidR="0031581C" w:rsidRPr="004A1BF7">
              <w:rPr>
                <w:b/>
                <w:sz w:val="24"/>
                <w:szCs w:val="24"/>
              </w:rPr>
              <w:t>2</w:t>
            </w:r>
          </w:p>
        </w:tc>
        <w:tc>
          <w:tcPr>
            <w:tcW w:w="7995"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tabs>
                <w:tab w:val="left" w:pos="1128"/>
              </w:tabs>
              <w:rPr>
                <w:sz w:val="24"/>
                <w:szCs w:val="24"/>
              </w:rPr>
            </w:pPr>
            <w:r w:rsidRPr="004A1BF7">
              <w:rPr>
                <w:sz w:val="24"/>
                <w:szCs w:val="24"/>
              </w:rPr>
              <w:t xml:space="preserve">Зона водозаборных </w:t>
            </w:r>
            <w:r w:rsidR="00CE2AFF" w:rsidRPr="004A1BF7">
              <w:rPr>
                <w:sz w:val="24"/>
                <w:szCs w:val="24"/>
              </w:rPr>
              <w:t xml:space="preserve">и иных технических </w:t>
            </w:r>
            <w:r w:rsidRPr="004A1BF7">
              <w:rPr>
                <w:sz w:val="24"/>
                <w:szCs w:val="24"/>
              </w:rPr>
              <w:t>сооружений</w:t>
            </w:r>
          </w:p>
        </w:tc>
      </w:tr>
      <w:tr w:rsidR="0031581C" w:rsidRPr="004A1BF7" w:rsidTr="001A110E">
        <w:trPr>
          <w:cantSplit/>
          <w:trHeight w:val="303"/>
        </w:trPr>
        <w:tc>
          <w:tcPr>
            <w:tcW w:w="1260" w:type="dxa"/>
            <w:tcBorders>
              <w:top w:val="single" w:sz="4" w:space="0" w:color="auto"/>
              <w:left w:val="single" w:sz="4" w:space="0" w:color="auto"/>
              <w:bottom w:val="single" w:sz="4" w:space="0" w:color="auto"/>
              <w:right w:val="single" w:sz="4" w:space="0" w:color="auto"/>
            </w:tcBorders>
          </w:tcPr>
          <w:p w:rsidR="0031581C" w:rsidRPr="004A1BF7" w:rsidRDefault="00CE2AFF" w:rsidP="0031581C">
            <w:pPr>
              <w:jc w:val="both"/>
              <w:rPr>
                <w:b/>
                <w:sz w:val="24"/>
                <w:szCs w:val="24"/>
              </w:rPr>
            </w:pPr>
            <w:r w:rsidRPr="004A1BF7">
              <w:rPr>
                <w:b/>
                <w:sz w:val="24"/>
                <w:szCs w:val="24"/>
              </w:rPr>
              <w:t>СН</w:t>
            </w:r>
            <w:r w:rsidR="0031581C" w:rsidRPr="004A1BF7">
              <w:rPr>
                <w:b/>
                <w:sz w:val="24"/>
                <w:szCs w:val="24"/>
              </w:rPr>
              <w:t>3</w:t>
            </w:r>
          </w:p>
        </w:tc>
        <w:tc>
          <w:tcPr>
            <w:tcW w:w="7995" w:type="dxa"/>
            <w:tcBorders>
              <w:top w:val="single" w:sz="4" w:space="0" w:color="auto"/>
              <w:left w:val="single" w:sz="4" w:space="0" w:color="auto"/>
              <w:bottom w:val="single" w:sz="4" w:space="0" w:color="auto"/>
              <w:right w:val="single" w:sz="4" w:space="0" w:color="auto"/>
            </w:tcBorders>
          </w:tcPr>
          <w:p w:rsidR="0031581C" w:rsidRPr="004A1BF7" w:rsidRDefault="0031581C" w:rsidP="0031581C">
            <w:pPr>
              <w:tabs>
                <w:tab w:val="left" w:pos="1128"/>
              </w:tabs>
              <w:rPr>
                <w:sz w:val="24"/>
                <w:szCs w:val="24"/>
              </w:rPr>
            </w:pPr>
            <w:r w:rsidRPr="004A1BF7">
              <w:rPr>
                <w:sz w:val="24"/>
                <w:szCs w:val="24"/>
              </w:rPr>
              <w:t>Зона очистных сооружений</w:t>
            </w:r>
          </w:p>
        </w:tc>
      </w:tr>
    </w:tbl>
    <w:p w:rsidR="0031581C" w:rsidRPr="004A1BF7" w:rsidRDefault="0031581C" w:rsidP="0031581C">
      <w:pPr>
        <w:ind w:firstLine="567"/>
        <w:jc w:val="both"/>
        <w:rPr>
          <w:sz w:val="24"/>
          <w:szCs w:val="24"/>
        </w:rPr>
      </w:pPr>
    </w:p>
    <w:p w:rsidR="0031581C" w:rsidRPr="004A1BF7" w:rsidRDefault="0031581C" w:rsidP="0031581C">
      <w:pPr>
        <w:ind w:firstLine="567"/>
        <w:jc w:val="both"/>
        <w:rPr>
          <w:sz w:val="24"/>
          <w:szCs w:val="24"/>
        </w:rPr>
      </w:pPr>
    </w:p>
    <w:p w:rsidR="0031581C" w:rsidRPr="004A1BF7" w:rsidRDefault="0031581C" w:rsidP="0031581C">
      <w:pPr>
        <w:ind w:firstLine="567"/>
        <w:rPr>
          <w:b/>
          <w:sz w:val="24"/>
          <w:szCs w:val="24"/>
        </w:rPr>
      </w:pPr>
    </w:p>
    <w:p w:rsidR="0031581C" w:rsidRPr="004A1BF7" w:rsidRDefault="0031581C" w:rsidP="0031581C">
      <w:pPr>
        <w:ind w:firstLine="567"/>
        <w:rPr>
          <w:b/>
          <w:sz w:val="24"/>
          <w:szCs w:val="24"/>
        </w:rPr>
      </w:pPr>
    </w:p>
    <w:p w:rsidR="0031581C" w:rsidRPr="004A1BF7" w:rsidRDefault="0031581C" w:rsidP="0031581C">
      <w:pPr>
        <w:ind w:firstLine="567"/>
        <w:rPr>
          <w:b/>
          <w:sz w:val="24"/>
          <w:szCs w:val="24"/>
        </w:rPr>
      </w:pPr>
    </w:p>
    <w:p w:rsidR="00CE2AFF" w:rsidRPr="004A1BF7" w:rsidRDefault="00CE2AFF" w:rsidP="0031581C">
      <w:pPr>
        <w:ind w:firstLine="567"/>
        <w:rPr>
          <w:b/>
          <w:sz w:val="24"/>
          <w:szCs w:val="24"/>
        </w:rPr>
      </w:pPr>
    </w:p>
    <w:p w:rsidR="00CE2AFF" w:rsidRPr="004A1BF7" w:rsidRDefault="00CE2AFF" w:rsidP="0031581C">
      <w:pPr>
        <w:ind w:firstLine="567"/>
        <w:rPr>
          <w:b/>
          <w:sz w:val="24"/>
          <w:szCs w:val="24"/>
        </w:rPr>
      </w:pPr>
    </w:p>
    <w:p w:rsidR="00CE2AFF" w:rsidRPr="004A1BF7" w:rsidRDefault="00CE2AFF" w:rsidP="0031581C">
      <w:pPr>
        <w:ind w:firstLine="567"/>
        <w:rPr>
          <w:b/>
          <w:sz w:val="24"/>
          <w:szCs w:val="24"/>
        </w:rPr>
      </w:pPr>
    </w:p>
    <w:p w:rsidR="00CE2AFF" w:rsidRPr="004A1BF7" w:rsidRDefault="00CE2AFF" w:rsidP="0031581C">
      <w:pPr>
        <w:ind w:firstLine="567"/>
        <w:rPr>
          <w:b/>
          <w:sz w:val="24"/>
          <w:szCs w:val="24"/>
        </w:rPr>
      </w:pPr>
    </w:p>
    <w:p w:rsidR="00CE2AFF" w:rsidRPr="004A1BF7" w:rsidRDefault="00CE2AFF" w:rsidP="0031581C">
      <w:pPr>
        <w:ind w:firstLine="567"/>
        <w:rPr>
          <w:b/>
          <w:sz w:val="24"/>
          <w:szCs w:val="24"/>
        </w:rPr>
      </w:pPr>
    </w:p>
    <w:p w:rsidR="00CE2AFF" w:rsidRPr="004A1BF7" w:rsidRDefault="00CE2AFF" w:rsidP="0031581C">
      <w:pPr>
        <w:ind w:firstLine="567"/>
        <w:rPr>
          <w:b/>
          <w:sz w:val="24"/>
          <w:szCs w:val="24"/>
        </w:rPr>
      </w:pPr>
    </w:p>
    <w:p w:rsidR="0031581C" w:rsidRPr="004A1BF7" w:rsidRDefault="0031581C" w:rsidP="002953CD">
      <w:pPr>
        <w:pStyle w:val="1"/>
        <w:ind w:firstLine="540"/>
        <w:jc w:val="left"/>
        <w:rPr>
          <w:bCs/>
          <w:sz w:val="24"/>
          <w:szCs w:val="24"/>
        </w:rPr>
      </w:pPr>
      <w:r w:rsidRPr="004A1BF7">
        <w:rPr>
          <w:bCs/>
          <w:sz w:val="24"/>
          <w:szCs w:val="24"/>
        </w:rPr>
        <w:t>Статья 3</w:t>
      </w:r>
      <w:r w:rsidR="00542DE4" w:rsidRPr="004A1BF7">
        <w:rPr>
          <w:bCs/>
          <w:sz w:val="24"/>
          <w:szCs w:val="24"/>
          <w:lang w:val="en-US"/>
        </w:rPr>
        <w:t>6</w:t>
      </w:r>
      <w:r w:rsidRPr="004A1BF7">
        <w:rPr>
          <w:bCs/>
          <w:sz w:val="24"/>
          <w:szCs w:val="24"/>
        </w:rPr>
        <w:t>. Градостроительные регламенты. Жилые зоны.</w:t>
      </w:r>
    </w:p>
    <w:p w:rsidR="0031581C" w:rsidRPr="004A1BF7" w:rsidRDefault="0031581C" w:rsidP="0031581C">
      <w:pPr>
        <w:ind w:firstLine="567"/>
        <w:rPr>
          <w:b/>
          <w:sz w:val="24"/>
          <w:szCs w:val="24"/>
        </w:rPr>
      </w:pPr>
    </w:p>
    <w:p w:rsidR="0031581C" w:rsidRPr="004A1BF7" w:rsidRDefault="0031581C" w:rsidP="0031581C">
      <w:pPr>
        <w:ind w:firstLine="540"/>
        <w:jc w:val="both"/>
        <w:rPr>
          <w:sz w:val="24"/>
          <w:szCs w:val="24"/>
        </w:rPr>
      </w:pPr>
      <w:r w:rsidRPr="004A1BF7">
        <w:rPr>
          <w:sz w:val="24"/>
          <w:szCs w:val="24"/>
        </w:rPr>
        <w:t>1. Жилые зоны  предназначены для застройки многоэтажными жилыми домами, жилыми домами малой и средней этажности, индивидуальными жилыми домами.</w:t>
      </w:r>
    </w:p>
    <w:p w:rsidR="0031581C" w:rsidRPr="004A1BF7" w:rsidRDefault="0031581C" w:rsidP="0031581C">
      <w:pPr>
        <w:ind w:firstLine="540"/>
        <w:jc w:val="both"/>
        <w:rPr>
          <w:sz w:val="24"/>
          <w:szCs w:val="24"/>
        </w:rPr>
      </w:pPr>
      <w:r w:rsidRPr="004A1BF7">
        <w:rPr>
          <w:sz w:val="24"/>
          <w:szCs w:val="24"/>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31581C" w:rsidRPr="004A1BF7" w:rsidRDefault="0031581C" w:rsidP="0031581C">
      <w:pPr>
        <w:ind w:firstLine="540"/>
        <w:jc w:val="both"/>
        <w:rPr>
          <w:sz w:val="24"/>
          <w:szCs w:val="24"/>
        </w:rPr>
      </w:pPr>
    </w:p>
    <w:p w:rsidR="0031581C" w:rsidRPr="004A1BF7" w:rsidRDefault="0031581C" w:rsidP="004B69F4">
      <w:pPr>
        <w:pStyle w:val="4"/>
        <w:ind w:firstLine="709"/>
        <w:jc w:val="center"/>
        <w:rPr>
          <w:szCs w:val="24"/>
        </w:rPr>
      </w:pPr>
      <w:r w:rsidRPr="004A1BF7">
        <w:rPr>
          <w:szCs w:val="24"/>
        </w:rPr>
        <w:t>Ж1. Зона застройки индивидуальными жилыми домами.</w:t>
      </w:r>
    </w:p>
    <w:p w:rsidR="0031581C" w:rsidRPr="004A1BF7" w:rsidRDefault="0031581C" w:rsidP="004B69F4">
      <w:pPr>
        <w:numPr>
          <w:ilvl w:val="12"/>
          <w:numId w:val="0"/>
        </w:numPr>
        <w:ind w:firstLine="709"/>
        <w:jc w:val="center"/>
        <w:rPr>
          <w:sz w:val="24"/>
          <w:szCs w:val="24"/>
        </w:rPr>
      </w:pPr>
    </w:p>
    <w:p w:rsidR="0031581C" w:rsidRPr="004A1BF7" w:rsidRDefault="0031581C" w:rsidP="0031581C">
      <w:pPr>
        <w:numPr>
          <w:ilvl w:val="12"/>
          <w:numId w:val="0"/>
        </w:numPr>
        <w:ind w:firstLine="709"/>
        <w:jc w:val="both"/>
        <w:rPr>
          <w:iCs/>
          <w:sz w:val="24"/>
          <w:szCs w:val="24"/>
        </w:rPr>
      </w:pPr>
      <w:r w:rsidRPr="004A1BF7">
        <w:rPr>
          <w:sz w:val="24"/>
          <w:szCs w:val="24"/>
        </w:rPr>
        <w:t>Зона застройки индивидуальными жилыми домами</w:t>
      </w:r>
      <w:r w:rsidRPr="004A1BF7">
        <w:rPr>
          <w:iCs/>
          <w:sz w:val="24"/>
          <w:szCs w:val="24"/>
        </w:rPr>
        <w:t xml:space="preserve"> Ж1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31581C" w:rsidRPr="004A1BF7" w:rsidRDefault="0031581C" w:rsidP="0031581C">
      <w:pPr>
        <w:ind w:firstLine="540"/>
        <w:jc w:val="both"/>
        <w:rPr>
          <w:sz w:val="24"/>
          <w:szCs w:val="24"/>
        </w:rPr>
      </w:pPr>
    </w:p>
    <w:p w:rsidR="0031581C" w:rsidRPr="004A1BF7" w:rsidRDefault="0031581C" w:rsidP="0031581C">
      <w:pPr>
        <w:pStyle w:val="Iauiue"/>
        <w:ind w:firstLine="709"/>
        <w:jc w:val="both"/>
        <w:rPr>
          <w:b/>
          <w:sz w:val="24"/>
          <w:szCs w:val="24"/>
        </w:rPr>
      </w:pPr>
      <w:r w:rsidRPr="004A1BF7">
        <w:rPr>
          <w:b/>
          <w:sz w:val="24"/>
          <w:szCs w:val="24"/>
        </w:rPr>
        <w:t>Основные виды разрешенного использования недвижимости:</w:t>
      </w:r>
    </w:p>
    <w:p w:rsidR="0031581C" w:rsidRPr="004A1BF7" w:rsidRDefault="0031581C" w:rsidP="0031581C">
      <w:pPr>
        <w:pStyle w:val="Iauiue"/>
        <w:ind w:firstLine="709"/>
        <w:jc w:val="both"/>
        <w:rPr>
          <w:b/>
          <w:sz w:val="24"/>
          <w:szCs w:val="24"/>
        </w:rPr>
      </w:pPr>
    </w:p>
    <w:p w:rsidR="0031581C" w:rsidRPr="004A1BF7" w:rsidRDefault="0031581C" w:rsidP="0031581C">
      <w:pPr>
        <w:pStyle w:val="western"/>
        <w:spacing w:before="0" w:after="0"/>
        <w:ind w:firstLine="709"/>
        <w:rPr>
          <w:color w:val="auto"/>
          <w:szCs w:val="24"/>
        </w:rPr>
      </w:pPr>
      <w:r w:rsidRPr="004A1BF7">
        <w:rPr>
          <w:color w:val="auto"/>
          <w:szCs w:val="24"/>
        </w:rPr>
        <w:t>- индивидуальные жилые дома с приусадебными земельными участками;</w:t>
      </w:r>
    </w:p>
    <w:p w:rsidR="0031581C" w:rsidRPr="004A1BF7" w:rsidRDefault="0031581C" w:rsidP="0031581C">
      <w:pPr>
        <w:numPr>
          <w:ilvl w:val="0"/>
          <w:numId w:val="1"/>
        </w:numPr>
        <w:tabs>
          <w:tab w:val="num" w:pos="567"/>
          <w:tab w:val="left" w:pos="851"/>
          <w:tab w:val="num" w:pos="1200"/>
        </w:tabs>
        <w:ind w:left="0" w:firstLine="709"/>
        <w:jc w:val="both"/>
        <w:rPr>
          <w:sz w:val="24"/>
          <w:szCs w:val="24"/>
        </w:rPr>
      </w:pPr>
      <w:r w:rsidRPr="004A1BF7">
        <w:rPr>
          <w:sz w:val="24"/>
          <w:szCs w:val="24"/>
        </w:rPr>
        <w:t>блокированные односемейные дома с участками;</w:t>
      </w:r>
    </w:p>
    <w:p w:rsidR="0031581C" w:rsidRPr="004A1BF7" w:rsidRDefault="0031581C" w:rsidP="0031581C">
      <w:pPr>
        <w:numPr>
          <w:ilvl w:val="0"/>
          <w:numId w:val="1"/>
        </w:numPr>
        <w:tabs>
          <w:tab w:val="num" w:pos="851"/>
          <w:tab w:val="num" w:pos="1200"/>
        </w:tabs>
        <w:ind w:left="0" w:firstLine="709"/>
        <w:jc w:val="both"/>
        <w:rPr>
          <w:sz w:val="24"/>
          <w:szCs w:val="24"/>
        </w:rPr>
      </w:pPr>
      <w:r w:rsidRPr="004A1BF7">
        <w:rPr>
          <w:sz w:val="24"/>
          <w:szCs w:val="24"/>
        </w:rPr>
        <w:t>детские сады, иные объекты дошкольного воспитания;</w:t>
      </w:r>
    </w:p>
    <w:p w:rsidR="0031581C" w:rsidRPr="004A1BF7" w:rsidRDefault="0031581C" w:rsidP="0031581C">
      <w:pPr>
        <w:numPr>
          <w:ilvl w:val="0"/>
          <w:numId w:val="1"/>
        </w:numPr>
        <w:tabs>
          <w:tab w:val="num" w:pos="567"/>
          <w:tab w:val="left" w:pos="851"/>
          <w:tab w:val="num" w:pos="1200"/>
        </w:tabs>
        <w:ind w:left="0" w:firstLine="709"/>
        <w:jc w:val="both"/>
        <w:rPr>
          <w:sz w:val="24"/>
          <w:szCs w:val="24"/>
        </w:rPr>
      </w:pPr>
      <w:r w:rsidRPr="004A1BF7">
        <w:rPr>
          <w:sz w:val="24"/>
          <w:szCs w:val="24"/>
        </w:rPr>
        <w:t>школы начальные и средние.</w:t>
      </w:r>
    </w:p>
    <w:p w:rsidR="0031581C" w:rsidRPr="004A1BF7" w:rsidRDefault="0031581C" w:rsidP="0031581C">
      <w:pPr>
        <w:jc w:val="both"/>
        <w:rPr>
          <w:bCs/>
          <w:sz w:val="24"/>
          <w:szCs w:val="24"/>
        </w:rPr>
      </w:pPr>
      <w:r w:rsidRPr="004A1BF7">
        <w:rPr>
          <w:bCs/>
          <w:sz w:val="24"/>
          <w:szCs w:val="24"/>
        </w:rPr>
        <w:t xml:space="preserve"> </w:t>
      </w:r>
    </w:p>
    <w:p w:rsidR="0031581C" w:rsidRPr="004A1BF7" w:rsidRDefault="0031581C" w:rsidP="0031581C">
      <w:pPr>
        <w:pStyle w:val="Iauiue"/>
        <w:ind w:firstLine="709"/>
        <w:jc w:val="both"/>
        <w:rPr>
          <w:b/>
          <w:sz w:val="24"/>
          <w:szCs w:val="24"/>
        </w:rPr>
      </w:pPr>
      <w:r w:rsidRPr="004A1BF7">
        <w:rPr>
          <w:b/>
          <w:sz w:val="24"/>
          <w:szCs w:val="24"/>
        </w:rPr>
        <w:t>Вспомогательные виды разрешенного использования:</w:t>
      </w:r>
    </w:p>
    <w:p w:rsidR="0031581C" w:rsidRPr="004A1BF7" w:rsidRDefault="0031581C" w:rsidP="0031581C">
      <w:pPr>
        <w:pStyle w:val="Iauiue"/>
        <w:ind w:firstLine="709"/>
        <w:jc w:val="both"/>
        <w:rPr>
          <w:b/>
          <w:sz w:val="24"/>
          <w:szCs w:val="24"/>
        </w:rPr>
      </w:pPr>
    </w:p>
    <w:p w:rsidR="0031581C" w:rsidRPr="004A1BF7" w:rsidRDefault="0031581C" w:rsidP="0031581C">
      <w:pPr>
        <w:numPr>
          <w:ilvl w:val="0"/>
          <w:numId w:val="1"/>
        </w:numPr>
        <w:tabs>
          <w:tab w:val="clear" w:pos="720"/>
          <w:tab w:val="num" w:pos="993"/>
          <w:tab w:val="left" w:pos="1080"/>
          <w:tab w:val="num" w:pos="1200"/>
        </w:tabs>
        <w:ind w:left="900" w:hanging="180"/>
        <w:jc w:val="both"/>
        <w:rPr>
          <w:sz w:val="24"/>
          <w:szCs w:val="24"/>
        </w:rPr>
      </w:pPr>
      <w:r w:rsidRPr="004A1BF7">
        <w:rPr>
          <w:sz w:val="24"/>
          <w:szCs w:val="24"/>
        </w:rPr>
        <w:t xml:space="preserve">отдельно стоящие или встроенные в жилые дома гаражи или открытые автостоянки: 2 </w:t>
      </w:r>
      <w:proofErr w:type="spellStart"/>
      <w:r w:rsidRPr="004A1BF7">
        <w:rPr>
          <w:sz w:val="24"/>
          <w:szCs w:val="24"/>
        </w:rPr>
        <w:t>машиноместа</w:t>
      </w:r>
      <w:proofErr w:type="spellEnd"/>
      <w:r w:rsidRPr="004A1BF7">
        <w:rPr>
          <w:sz w:val="24"/>
          <w:szCs w:val="24"/>
        </w:rPr>
        <w:t xml:space="preserve"> на индивидуальный участок;</w:t>
      </w:r>
    </w:p>
    <w:p w:rsidR="0031581C" w:rsidRPr="004A1BF7" w:rsidRDefault="0031581C" w:rsidP="0031581C">
      <w:pPr>
        <w:numPr>
          <w:ilvl w:val="0"/>
          <w:numId w:val="1"/>
        </w:numPr>
        <w:tabs>
          <w:tab w:val="clear" w:pos="720"/>
          <w:tab w:val="num" w:pos="993"/>
          <w:tab w:val="left" w:pos="1080"/>
          <w:tab w:val="num" w:pos="1200"/>
        </w:tabs>
        <w:ind w:left="900" w:hanging="180"/>
        <w:jc w:val="both"/>
        <w:rPr>
          <w:sz w:val="24"/>
          <w:szCs w:val="24"/>
        </w:rPr>
      </w:pPr>
      <w:r w:rsidRPr="004A1BF7">
        <w:rPr>
          <w:sz w:val="24"/>
          <w:szCs w:val="24"/>
        </w:rPr>
        <w:t>хозяйственные постройки;</w:t>
      </w:r>
    </w:p>
    <w:p w:rsidR="0031581C" w:rsidRPr="004A1BF7" w:rsidRDefault="0031581C" w:rsidP="0031581C">
      <w:pPr>
        <w:numPr>
          <w:ilvl w:val="0"/>
          <w:numId w:val="1"/>
        </w:numPr>
        <w:tabs>
          <w:tab w:val="clear" w:pos="720"/>
          <w:tab w:val="num" w:pos="993"/>
          <w:tab w:val="left" w:pos="1080"/>
          <w:tab w:val="num" w:pos="1200"/>
        </w:tabs>
        <w:ind w:left="900" w:hanging="180"/>
        <w:jc w:val="both"/>
        <w:rPr>
          <w:sz w:val="24"/>
          <w:szCs w:val="24"/>
        </w:rPr>
      </w:pPr>
      <w:r w:rsidRPr="004A1BF7">
        <w:rPr>
          <w:sz w:val="24"/>
          <w:szCs w:val="24"/>
        </w:rPr>
        <w:t xml:space="preserve">сады, огороды, палисадники, </w:t>
      </w:r>
      <w:r w:rsidRPr="004A1BF7">
        <w:rPr>
          <w:sz w:val="24"/>
          <w:szCs w:val="24"/>
          <w:lang w:val="en-US"/>
        </w:rPr>
        <w:t>(</w:t>
      </w:r>
      <w:r w:rsidRPr="004A1BF7">
        <w:rPr>
          <w:sz w:val="24"/>
          <w:szCs w:val="24"/>
        </w:rPr>
        <w:t>ЛПХ</w:t>
      </w:r>
      <w:r w:rsidRPr="004A1BF7">
        <w:rPr>
          <w:sz w:val="24"/>
          <w:szCs w:val="24"/>
          <w:lang w:val="en-US"/>
        </w:rPr>
        <w:t>)</w:t>
      </w:r>
      <w:r w:rsidRPr="004A1BF7">
        <w:rPr>
          <w:sz w:val="24"/>
          <w:szCs w:val="24"/>
        </w:rPr>
        <w:t>;</w:t>
      </w:r>
    </w:p>
    <w:p w:rsidR="0031581C" w:rsidRPr="004A1BF7" w:rsidRDefault="0031581C" w:rsidP="0031581C">
      <w:pPr>
        <w:numPr>
          <w:ilvl w:val="0"/>
          <w:numId w:val="1"/>
        </w:numPr>
        <w:tabs>
          <w:tab w:val="clear" w:pos="720"/>
          <w:tab w:val="num" w:pos="993"/>
          <w:tab w:val="left" w:pos="1080"/>
          <w:tab w:val="num" w:pos="1200"/>
        </w:tabs>
        <w:ind w:left="900" w:hanging="180"/>
        <w:jc w:val="both"/>
        <w:rPr>
          <w:sz w:val="24"/>
          <w:szCs w:val="24"/>
        </w:rPr>
      </w:pPr>
      <w:r w:rsidRPr="004A1BF7">
        <w:rPr>
          <w:sz w:val="24"/>
          <w:szCs w:val="24"/>
        </w:rPr>
        <w:t>теплицы, оранжереи;</w:t>
      </w:r>
    </w:p>
    <w:p w:rsidR="0031581C" w:rsidRPr="004A1BF7" w:rsidRDefault="0031581C" w:rsidP="0031581C">
      <w:pPr>
        <w:numPr>
          <w:ilvl w:val="0"/>
          <w:numId w:val="1"/>
        </w:numPr>
        <w:tabs>
          <w:tab w:val="clear" w:pos="720"/>
          <w:tab w:val="num" w:pos="993"/>
          <w:tab w:val="left" w:pos="1080"/>
          <w:tab w:val="num" w:pos="1200"/>
        </w:tabs>
        <w:ind w:left="900" w:hanging="180"/>
        <w:jc w:val="both"/>
        <w:rPr>
          <w:sz w:val="24"/>
          <w:szCs w:val="24"/>
        </w:rPr>
      </w:pPr>
      <w:r w:rsidRPr="004A1BF7">
        <w:rPr>
          <w:sz w:val="24"/>
          <w:szCs w:val="24"/>
        </w:rPr>
        <w:t>игровые площадки;</w:t>
      </w:r>
    </w:p>
    <w:p w:rsidR="0031581C" w:rsidRPr="004A1BF7" w:rsidRDefault="0031581C" w:rsidP="0031581C">
      <w:pPr>
        <w:numPr>
          <w:ilvl w:val="0"/>
          <w:numId w:val="1"/>
        </w:numPr>
        <w:tabs>
          <w:tab w:val="clear" w:pos="720"/>
          <w:tab w:val="num" w:pos="993"/>
          <w:tab w:val="left" w:pos="1080"/>
          <w:tab w:val="num" w:pos="1200"/>
        </w:tabs>
        <w:ind w:left="900" w:hanging="180"/>
        <w:jc w:val="both"/>
        <w:rPr>
          <w:sz w:val="24"/>
          <w:szCs w:val="24"/>
        </w:rPr>
      </w:pPr>
      <w:r w:rsidRPr="004A1BF7">
        <w:rPr>
          <w:sz w:val="24"/>
          <w:szCs w:val="24"/>
        </w:rPr>
        <w:t xml:space="preserve">постройки для содержания животных и птицы частного пользования; </w:t>
      </w:r>
    </w:p>
    <w:p w:rsidR="0031581C" w:rsidRPr="004A1BF7" w:rsidRDefault="0031581C" w:rsidP="0031581C">
      <w:pPr>
        <w:numPr>
          <w:ilvl w:val="0"/>
          <w:numId w:val="1"/>
        </w:numPr>
        <w:tabs>
          <w:tab w:val="clear" w:pos="720"/>
          <w:tab w:val="num" w:pos="993"/>
          <w:tab w:val="left" w:pos="1080"/>
          <w:tab w:val="num" w:pos="1200"/>
        </w:tabs>
        <w:ind w:left="900" w:hanging="180"/>
        <w:jc w:val="both"/>
        <w:rPr>
          <w:sz w:val="24"/>
          <w:szCs w:val="24"/>
        </w:rPr>
      </w:pPr>
      <w:r w:rsidRPr="004A1BF7">
        <w:rPr>
          <w:sz w:val="24"/>
          <w:szCs w:val="24"/>
        </w:rPr>
        <w:t>индивидуальные резервуары для хранения воды;</w:t>
      </w:r>
    </w:p>
    <w:p w:rsidR="0031581C" w:rsidRPr="004A1BF7" w:rsidRDefault="0031581C" w:rsidP="0031581C">
      <w:pPr>
        <w:numPr>
          <w:ilvl w:val="0"/>
          <w:numId w:val="1"/>
        </w:numPr>
        <w:tabs>
          <w:tab w:val="clear" w:pos="720"/>
          <w:tab w:val="num" w:pos="993"/>
          <w:tab w:val="left" w:pos="1080"/>
          <w:tab w:val="num" w:pos="1200"/>
        </w:tabs>
        <w:ind w:left="900" w:hanging="180"/>
        <w:jc w:val="both"/>
        <w:rPr>
          <w:sz w:val="24"/>
          <w:szCs w:val="24"/>
        </w:rPr>
      </w:pPr>
      <w:r w:rsidRPr="004A1BF7">
        <w:rPr>
          <w:sz w:val="24"/>
          <w:szCs w:val="24"/>
        </w:rPr>
        <w:t>скважины для забора воды, индивидуальные колодцы (при условии организации зоны санитарной охраны</w:t>
      </w:r>
      <w:r w:rsidR="002B591E" w:rsidRPr="004A1BF7">
        <w:rPr>
          <w:sz w:val="24"/>
          <w:szCs w:val="24"/>
        </w:rPr>
        <w:t xml:space="preserve"> не менее 30-</w:t>
      </w:r>
      <w:smartTag w:uri="urn:schemas-microsoft-com:office:smarttags" w:element="metricconverter">
        <w:smartTagPr>
          <w:attr w:name="ProductID" w:val="50 м"/>
        </w:smartTagPr>
        <w:r w:rsidR="002B591E" w:rsidRPr="004A1BF7">
          <w:rPr>
            <w:sz w:val="24"/>
            <w:szCs w:val="24"/>
          </w:rPr>
          <w:t>50 м</w:t>
        </w:r>
      </w:smartTag>
      <w:r w:rsidR="002B591E" w:rsidRPr="004A1BF7">
        <w:rPr>
          <w:sz w:val="24"/>
          <w:szCs w:val="24"/>
        </w:rPr>
        <w:t xml:space="preserve"> в зависимости от уровня защищенности подземных вод)</w:t>
      </w:r>
      <w:r w:rsidRPr="004A1BF7">
        <w:rPr>
          <w:sz w:val="24"/>
          <w:szCs w:val="24"/>
        </w:rPr>
        <w:t>;</w:t>
      </w:r>
    </w:p>
    <w:p w:rsidR="0031581C" w:rsidRPr="004A1BF7" w:rsidRDefault="0031581C" w:rsidP="0031581C">
      <w:pPr>
        <w:numPr>
          <w:ilvl w:val="0"/>
          <w:numId w:val="1"/>
        </w:numPr>
        <w:tabs>
          <w:tab w:val="clear" w:pos="720"/>
          <w:tab w:val="num" w:pos="993"/>
          <w:tab w:val="left" w:pos="1080"/>
          <w:tab w:val="num" w:pos="1200"/>
        </w:tabs>
        <w:ind w:left="900" w:hanging="180"/>
        <w:jc w:val="both"/>
        <w:rPr>
          <w:sz w:val="24"/>
          <w:szCs w:val="24"/>
        </w:rPr>
      </w:pPr>
      <w:r w:rsidRPr="004A1BF7">
        <w:rPr>
          <w:sz w:val="24"/>
          <w:szCs w:val="24"/>
        </w:rPr>
        <w:t>индивидуальные бани, надворные туалеты;</w:t>
      </w:r>
    </w:p>
    <w:p w:rsidR="0031581C" w:rsidRPr="004A1BF7" w:rsidRDefault="0031581C" w:rsidP="0031581C">
      <w:pPr>
        <w:numPr>
          <w:ilvl w:val="0"/>
          <w:numId w:val="1"/>
        </w:numPr>
        <w:tabs>
          <w:tab w:val="clear" w:pos="720"/>
          <w:tab w:val="num" w:pos="993"/>
          <w:tab w:val="left" w:pos="1080"/>
          <w:tab w:val="num" w:pos="1200"/>
        </w:tabs>
        <w:ind w:left="900" w:hanging="180"/>
        <w:jc w:val="both"/>
        <w:rPr>
          <w:sz w:val="24"/>
          <w:szCs w:val="24"/>
        </w:rPr>
      </w:pPr>
      <w:r w:rsidRPr="004A1BF7">
        <w:rPr>
          <w:sz w:val="24"/>
          <w:szCs w:val="24"/>
        </w:rPr>
        <w:t>объекты пожарной охраны (гидранты, резервуары, противопожарные водоемы);</w:t>
      </w:r>
    </w:p>
    <w:p w:rsidR="0031581C" w:rsidRPr="004A1BF7" w:rsidRDefault="0031581C" w:rsidP="0031581C">
      <w:pPr>
        <w:numPr>
          <w:ilvl w:val="0"/>
          <w:numId w:val="1"/>
        </w:numPr>
        <w:tabs>
          <w:tab w:val="clear" w:pos="720"/>
          <w:tab w:val="num" w:pos="993"/>
          <w:tab w:val="left" w:pos="1080"/>
          <w:tab w:val="num" w:pos="1200"/>
        </w:tabs>
        <w:ind w:left="900" w:hanging="180"/>
        <w:jc w:val="both"/>
        <w:rPr>
          <w:sz w:val="24"/>
          <w:szCs w:val="24"/>
        </w:rPr>
      </w:pPr>
      <w:r w:rsidRPr="004A1BF7">
        <w:rPr>
          <w:sz w:val="24"/>
          <w:szCs w:val="24"/>
        </w:rPr>
        <w:t>площадки для хранения удобрений, компостные площадки, ямы или ящики;</w:t>
      </w:r>
    </w:p>
    <w:p w:rsidR="0031581C" w:rsidRPr="004A1BF7" w:rsidRDefault="0031581C" w:rsidP="0031581C">
      <w:pPr>
        <w:numPr>
          <w:ilvl w:val="0"/>
          <w:numId w:val="1"/>
        </w:numPr>
        <w:tabs>
          <w:tab w:val="clear" w:pos="720"/>
          <w:tab w:val="num" w:pos="993"/>
          <w:tab w:val="left" w:pos="1080"/>
          <w:tab w:val="num" w:pos="1200"/>
        </w:tabs>
        <w:ind w:left="900" w:hanging="180"/>
        <w:jc w:val="both"/>
        <w:rPr>
          <w:sz w:val="24"/>
          <w:szCs w:val="24"/>
        </w:rPr>
      </w:pPr>
      <w:r w:rsidRPr="004A1BF7">
        <w:rPr>
          <w:sz w:val="24"/>
          <w:szCs w:val="24"/>
        </w:rPr>
        <w:t>площадки для сбора мусора.</w:t>
      </w:r>
    </w:p>
    <w:p w:rsidR="0031581C" w:rsidRPr="004A1BF7" w:rsidRDefault="0031581C" w:rsidP="0031581C">
      <w:pPr>
        <w:jc w:val="both"/>
        <w:rPr>
          <w:b/>
          <w:sz w:val="24"/>
          <w:szCs w:val="24"/>
        </w:rPr>
      </w:pPr>
    </w:p>
    <w:p w:rsidR="0031581C" w:rsidRPr="004A1BF7" w:rsidRDefault="0031581C" w:rsidP="0031581C">
      <w:pPr>
        <w:pStyle w:val="Iauiue"/>
        <w:ind w:firstLine="709"/>
        <w:jc w:val="both"/>
        <w:rPr>
          <w:b/>
          <w:sz w:val="24"/>
          <w:szCs w:val="24"/>
        </w:rPr>
      </w:pPr>
      <w:r w:rsidRPr="004A1BF7">
        <w:rPr>
          <w:b/>
          <w:sz w:val="24"/>
          <w:szCs w:val="24"/>
        </w:rPr>
        <w:t>Условно разрешенные виды использования:</w:t>
      </w:r>
    </w:p>
    <w:p w:rsidR="0031581C" w:rsidRPr="004A1BF7" w:rsidRDefault="0031581C" w:rsidP="0031581C">
      <w:pPr>
        <w:pStyle w:val="Iauiue"/>
        <w:ind w:firstLine="709"/>
        <w:jc w:val="both"/>
        <w:rPr>
          <w:b/>
          <w:sz w:val="24"/>
          <w:szCs w:val="24"/>
        </w:rPr>
      </w:pPr>
    </w:p>
    <w:p w:rsidR="0031581C" w:rsidRPr="004A1BF7" w:rsidRDefault="0031581C" w:rsidP="0031581C">
      <w:pPr>
        <w:numPr>
          <w:ilvl w:val="0"/>
          <w:numId w:val="1"/>
        </w:numPr>
        <w:tabs>
          <w:tab w:val="clear" w:pos="720"/>
          <w:tab w:val="num" w:pos="993"/>
          <w:tab w:val="left" w:pos="1080"/>
          <w:tab w:val="num" w:pos="1200"/>
        </w:tabs>
        <w:ind w:left="900" w:hanging="180"/>
        <w:jc w:val="both"/>
        <w:rPr>
          <w:sz w:val="24"/>
          <w:szCs w:val="24"/>
        </w:rPr>
      </w:pPr>
      <w:r w:rsidRPr="004A1BF7">
        <w:rPr>
          <w:sz w:val="24"/>
          <w:szCs w:val="24"/>
        </w:rPr>
        <w:t xml:space="preserve">магазины товаров первой необходимости общей площадью не более 150 </w:t>
      </w:r>
      <w:proofErr w:type="spellStart"/>
      <w:r w:rsidRPr="004A1BF7">
        <w:rPr>
          <w:sz w:val="24"/>
          <w:szCs w:val="24"/>
        </w:rPr>
        <w:t>кв.м</w:t>
      </w:r>
      <w:proofErr w:type="spellEnd"/>
      <w:r w:rsidRPr="004A1BF7">
        <w:rPr>
          <w:sz w:val="24"/>
          <w:szCs w:val="24"/>
        </w:rPr>
        <w:t>;</w:t>
      </w:r>
    </w:p>
    <w:p w:rsidR="0031581C" w:rsidRPr="004A1BF7" w:rsidRDefault="0031581C" w:rsidP="0031581C">
      <w:pPr>
        <w:numPr>
          <w:ilvl w:val="0"/>
          <w:numId w:val="1"/>
        </w:numPr>
        <w:tabs>
          <w:tab w:val="clear" w:pos="720"/>
          <w:tab w:val="num" w:pos="993"/>
          <w:tab w:val="left" w:pos="1080"/>
          <w:tab w:val="num" w:pos="1200"/>
        </w:tabs>
        <w:ind w:left="900" w:hanging="180"/>
        <w:jc w:val="both"/>
        <w:rPr>
          <w:sz w:val="24"/>
          <w:szCs w:val="24"/>
        </w:rPr>
      </w:pPr>
      <w:r w:rsidRPr="004A1BF7">
        <w:rPr>
          <w:sz w:val="24"/>
          <w:szCs w:val="24"/>
        </w:rPr>
        <w:t>приемные пункты прачечных и химчисток;</w:t>
      </w:r>
    </w:p>
    <w:p w:rsidR="0031581C" w:rsidRPr="004A1BF7" w:rsidRDefault="0031581C" w:rsidP="0031581C">
      <w:pPr>
        <w:numPr>
          <w:ilvl w:val="0"/>
          <w:numId w:val="1"/>
        </w:numPr>
        <w:tabs>
          <w:tab w:val="clear" w:pos="720"/>
          <w:tab w:val="num" w:pos="993"/>
          <w:tab w:val="left" w:pos="1080"/>
          <w:tab w:val="num" w:pos="1200"/>
        </w:tabs>
        <w:ind w:left="900" w:hanging="180"/>
        <w:jc w:val="both"/>
        <w:rPr>
          <w:sz w:val="24"/>
          <w:szCs w:val="24"/>
        </w:rPr>
      </w:pPr>
      <w:r w:rsidRPr="004A1BF7">
        <w:rPr>
          <w:sz w:val="24"/>
          <w:szCs w:val="24"/>
        </w:rPr>
        <w:t>временные объекты торговли;</w:t>
      </w:r>
    </w:p>
    <w:p w:rsidR="0031581C" w:rsidRPr="004A1BF7" w:rsidRDefault="0031581C" w:rsidP="0031581C">
      <w:pPr>
        <w:numPr>
          <w:ilvl w:val="0"/>
          <w:numId w:val="1"/>
        </w:numPr>
        <w:tabs>
          <w:tab w:val="clear" w:pos="720"/>
          <w:tab w:val="num" w:pos="993"/>
          <w:tab w:val="left" w:pos="1080"/>
          <w:tab w:val="num" w:pos="1200"/>
        </w:tabs>
        <w:ind w:left="900" w:hanging="180"/>
        <w:jc w:val="both"/>
        <w:rPr>
          <w:sz w:val="24"/>
          <w:szCs w:val="24"/>
        </w:rPr>
      </w:pPr>
      <w:r w:rsidRPr="004A1BF7">
        <w:rPr>
          <w:sz w:val="24"/>
          <w:szCs w:val="24"/>
        </w:rPr>
        <w:t>аптеки;</w:t>
      </w:r>
    </w:p>
    <w:p w:rsidR="0031581C" w:rsidRPr="004A1BF7" w:rsidRDefault="0031581C" w:rsidP="0031581C">
      <w:pPr>
        <w:numPr>
          <w:ilvl w:val="0"/>
          <w:numId w:val="1"/>
        </w:numPr>
        <w:tabs>
          <w:tab w:val="clear" w:pos="720"/>
          <w:tab w:val="num" w:pos="993"/>
          <w:tab w:val="left" w:pos="1080"/>
          <w:tab w:val="num" w:pos="1200"/>
        </w:tabs>
        <w:ind w:left="900" w:hanging="180"/>
        <w:jc w:val="both"/>
        <w:rPr>
          <w:sz w:val="24"/>
          <w:szCs w:val="24"/>
        </w:rPr>
      </w:pPr>
      <w:r w:rsidRPr="004A1BF7">
        <w:rPr>
          <w:sz w:val="24"/>
          <w:szCs w:val="24"/>
        </w:rPr>
        <w:t xml:space="preserve">амбулаторно-поликлинические учреждения общей площадью не более 600 </w:t>
      </w:r>
      <w:proofErr w:type="spellStart"/>
      <w:r w:rsidRPr="004A1BF7">
        <w:rPr>
          <w:sz w:val="24"/>
          <w:szCs w:val="24"/>
        </w:rPr>
        <w:t>кв.м</w:t>
      </w:r>
      <w:proofErr w:type="spellEnd"/>
      <w:r w:rsidRPr="004A1BF7">
        <w:rPr>
          <w:sz w:val="24"/>
          <w:szCs w:val="24"/>
        </w:rPr>
        <w:t>;</w:t>
      </w:r>
    </w:p>
    <w:p w:rsidR="0031581C" w:rsidRPr="004A1BF7" w:rsidRDefault="0031581C" w:rsidP="0031581C">
      <w:pPr>
        <w:numPr>
          <w:ilvl w:val="0"/>
          <w:numId w:val="1"/>
        </w:numPr>
        <w:tabs>
          <w:tab w:val="clear" w:pos="720"/>
          <w:tab w:val="num" w:pos="993"/>
          <w:tab w:val="left" w:pos="1080"/>
          <w:tab w:val="num" w:pos="1200"/>
        </w:tabs>
        <w:ind w:left="900" w:hanging="180"/>
        <w:jc w:val="both"/>
        <w:rPr>
          <w:sz w:val="24"/>
          <w:szCs w:val="24"/>
        </w:rPr>
      </w:pPr>
      <w:r w:rsidRPr="004A1BF7">
        <w:rPr>
          <w:sz w:val="24"/>
          <w:szCs w:val="24"/>
        </w:rPr>
        <w:t>строения для содержания домашнего скота и птицы (при условии соблюдения отношений добрососедства);</w:t>
      </w:r>
    </w:p>
    <w:p w:rsidR="0031581C" w:rsidRPr="004A1BF7" w:rsidRDefault="0031581C" w:rsidP="0031581C">
      <w:pPr>
        <w:numPr>
          <w:ilvl w:val="0"/>
          <w:numId w:val="1"/>
        </w:numPr>
        <w:tabs>
          <w:tab w:val="clear" w:pos="720"/>
          <w:tab w:val="num" w:pos="993"/>
          <w:tab w:val="left" w:pos="1080"/>
          <w:tab w:val="num" w:pos="1200"/>
        </w:tabs>
        <w:ind w:left="900" w:hanging="180"/>
        <w:jc w:val="both"/>
        <w:rPr>
          <w:sz w:val="24"/>
          <w:szCs w:val="24"/>
        </w:rPr>
      </w:pPr>
      <w:r w:rsidRPr="004A1BF7">
        <w:rPr>
          <w:sz w:val="24"/>
          <w:szCs w:val="24"/>
        </w:rPr>
        <w:t>ветлечебницы без п</w:t>
      </w:r>
      <w:r w:rsidR="007741C5" w:rsidRPr="004A1BF7">
        <w:rPr>
          <w:sz w:val="24"/>
          <w:szCs w:val="24"/>
        </w:rPr>
        <w:t>остоянного содержания животных</w:t>
      </w:r>
      <w:r w:rsidRPr="004A1BF7">
        <w:rPr>
          <w:sz w:val="24"/>
          <w:szCs w:val="24"/>
        </w:rPr>
        <w:t>;</w:t>
      </w:r>
    </w:p>
    <w:p w:rsidR="0031581C" w:rsidRPr="004A1BF7" w:rsidRDefault="0031581C" w:rsidP="0031581C">
      <w:pPr>
        <w:numPr>
          <w:ilvl w:val="0"/>
          <w:numId w:val="1"/>
        </w:numPr>
        <w:tabs>
          <w:tab w:val="clear" w:pos="720"/>
          <w:tab w:val="num" w:pos="993"/>
          <w:tab w:val="left" w:pos="1080"/>
          <w:tab w:val="num" w:pos="1200"/>
        </w:tabs>
        <w:ind w:left="900" w:hanging="180"/>
        <w:jc w:val="both"/>
        <w:rPr>
          <w:sz w:val="24"/>
          <w:szCs w:val="24"/>
        </w:rPr>
      </w:pPr>
      <w:r w:rsidRPr="004A1BF7">
        <w:rPr>
          <w:sz w:val="24"/>
          <w:szCs w:val="24"/>
        </w:rPr>
        <w:lastRenderedPageBreak/>
        <w:t>спортплощадки, теннисные корты;</w:t>
      </w:r>
    </w:p>
    <w:p w:rsidR="0031581C" w:rsidRPr="004A1BF7" w:rsidRDefault="007741C5" w:rsidP="0031581C">
      <w:pPr>
        <w:numPr>
          <w:ilvl w:val="0"/>
          <w:numId w:val="1"/>
        </w:numPr>
        <w:tabs>
          <w:tab w:val="clear" w:pos="720"/>
          <w:tab w:val="num" w:pos="993"/>
          <w:tab w:val="left" w:pos="1080"/>
          <w:tab w:val="num" w:pos="1200"/>
        </w:tabs>
        <w:ind w:left="900" w:hanging="180"/>
        <w:jc w:val="both"/>
        <w:rPr>
          <w:sz w:val="24"/>
          <w:szCs w:val="24"/>
        </w:rPr>
      </w:pPr>
      <w:r w:rsidRPr="004A1BF7">
        <w:rPr>
          <w:sz w:val="24"/>
          <w:szCs w:val="24"/>
        </w:rPr>
        <w:t>спортзалы</w:t>
      </w:r>
      <w:r w:rsidR="0031581C" w:rsidRPr="004A1BF7">
        <w:rPr>
          <w:sz w:val="24"/>
          <w:szCs w:val="24"/>
        </w:rPr>
        <w:t xml:space="preserve">, залы рекреации; клубы многоцелевого и специализированного назначения с ограничением по времени работы; </w:t>
      </w:r>
    </w:p>
    <w:p w:rsidR="0031581C" w:rsidRPr="004A1BF7" w:rsidRDefault="0031581C" w:rsidP="0031581C">
      <w:pPr>
        <w:numPr>
          <w:ilvl w:val="0"/>
          <w:numId w:val="1"/>
        </w:numPr>
        <w:tabs>
          <w:tab w:val="clear" w:pos="720"/>
          <w:tab w:val="num" w:pos="993"/>
          <w:tab w:val="left" w:pos="1080"/>
          <w:tab w:val="num" w:pos="1200"/>
        </w:tabs>
        <w:ind w:left="900" w:hanging="180"/>
        <w:jc w:val="both"/>
        <w:rPr>
          <w:sz w:val="24"/>
          <w:szCs w:val="24"/>
        </w:rPr>
      </w:pPr>
      <w:r w:rsidRPr="004A1BF7">
        <w:rPr>
          <w:sz w:val="24"/>
          <w:szCs w:val="24"/>
        </w:rPr>
        <w:t>отделения, участковые пункты милиции;</w:t>
      </w:r>
    </w:p>
    <w:p w:rsidR="0031581C" w:rsidRPr="004A1BF7" w:rsidRDefault="0031581C" w:rsidP="0031581C">
      <w:pPr>
        <w:numPr>
          <w:ilvl w:val="0"/>
          <w:numId w:val="1"/>
        </w:numPr>
        <w:tabs>
          <w:tab w:val="clear" w:pos="720"/>
          <w:tab w:val="num" w:pos="993"/>
          <w:tab w:val="left" w:pos="1080"/>
          <w:tab w:val="num" w:pos="1200"/>
        </w:tabs>
        <w:ind w:left="900" w:hanging="180"/>
        <w:jc w:val="both"/>
        <w:rPr>
          <w:sz w:val="24"/>
          <w:szCs w:val="24"/>
        </w:rPr>
      </w:pPr>
      <w:r w:rsidRPr="004A1BF7">
        <w:rPr>
          <w:sz w:val="24"/>
          <w:szCs w:val="24"/>
        </w:rPr>
        <w:t>отделения связи;</w:t>
      </w:r>
    </w:p>
    <w:p w:rsidR="0031581C" w:rsidRPr="004A1BF7" w:rsidRDefault="0031581C" w:rsidP="0031581C">
      <w:pPr>
        <w:numPr>
          <w:ilvl w:val="0"/>
          <w:numId w:val="1"/>
        </w:numPr>
        <w:tabs>
          <w:tab w:val="clear" w:pos="720"/>
          <w:tab w:val="num" w:pos="993"/>
          <w:tab w:val="left" w:pos="1080"/>
          <w:tab w:val="num" w:pos="1200"/>
        </w:tabs>
        <w:ind w:left="900" w:hanging="180"/>
        <w:jc w:val="both"/>
        <w:rPr>
          <w:sz w:val="24"/>
          <w:szCs w:val="24"/>
        </w:rPr>
      </w:pPr>
      <w:r w:rsidRPr="004A1BF7">
        <w:rPr>
          <w:sz w:val="24"/>
          <w:szCs w:val="24"/>
        </w:rPr>
        <w:t>жилищно-эксплуатационные и аварийно-диспетчерские службы;</w:t>
      </w:r>
    </w:p>
    <w:p w:rsidR="0031581C" w:rsidRPr="004A1BF7" w:rsidRDefault="0031581C" w:rsidP="0031581C">
      <w:pPr>
        <w:numPr>
          <w:ilvl w:val="0"/>
          <w:numId w:val="1"/>
        </w:numPr>
        <w:tabs>
          <w:tab w:val="clear" w:pos="720"/>
          <w:tab w:val="num" w:pos="993"/>
          <w:tab w:val="left" w:pos="1080"/>
          <w:tab w:val="num" w:pos="1200"/>
        </w:tabs>
        <w:ind w:left="900" w:hanging="180"/>
        <w:jc w:val="both"/>
        <w:rPr>
          <w:sz w:val="24"/>
          <w:szCs w:val="24"/>
        </w:rPr>
      </w:pPr>
      <w:r w:rsidRPr="004A1BF7">
        <w:rPr>
          <w:sz w:val="24"/>
          <w:szCs w:val="24"/>
        </w:rPr>
        <w:t>конфессиональные объекты;</w:t>
      </w:r>
    </w:p>
    <w:p w:rsidR="0031581C" w:rsidRPr="004A1BF7" w:rsidRDefault="0031581C" w:rsidP="0031581C">
      <w:pPr>
        <w:numPr>
          <w:ilvl w:val="0"/>
          <w:numId w:val="1"/>
        </w:numPr>
        <w:tabs>
          <w:tab w:val="clear" w:pos="720"/>
          <w:tab w:val="left" w:pos="567"/>
          <w:tab w:val="left" w:pos="993"/>
          <w:tab w:val="num" w:pos="1200"/>
        </w:tabs>
        <w:ind w:left="900" w:hanging="180"/>
        <w:jc w:val="both"/>
        <w:rPr>
          <w:sz w:val="24"/>
          <w:szCs w:val="24"/>
        </w:rPr>
      </w:pPr>
      <w:r w:rsidRPr="004A1BF7">
        <w:rPr>
          <w:sz w:val="24"/>
          <w:szCs w:val="24"/>
        </w:rPr>
        <w:t>парковки перед объектами обслуживающих и коммерческих видов использования;</w:t>
      </w:r>
    </w:p>
    <w:p w:rsidR="0031581C" w:rsidRPr="004A1BF7" w:rsidRDefault="0031581C" w:rsidP="0031581C">
      <w:pPr>
        <w:tabs>
          <w:tab w:val="left" w:pos="567"/>
        </w:tabs>
        <w:ind w:left="900" w:hanging="180"/>
        <w:jc w:val="both"/>
        <w:rPr>
          <w:sz w:val="24"/>
          <w:szCs w:val="24"/>
        </w:rPr>
      </w:pPr>
      <w:r w:rsidRPr="004A1BF7">
        <w:rPr>
          <w:sz w:val="24"/>
          <w:szCs w:val="24"/>
        </w:rPr>
        <w:t>- антенны сотовой, радиорелейной и спутниковой связи.</w:t>
      </w:r>
      <w:r w:rsidR="00523E7C" w:rsidRPr="004A1BF7">
        <w:rPr>
          <w:sz w:val="24"/>
          <w:szCs w:val="24"/>
        </w:rPr>
        <w:t xml:space="preserve"> </w:t>
      </w:r>
    </w:p>
    <w:p w:rsidR="0031581C" w:rsidRPr="004A1BF7" w:rsidRDefault="0031581C" w:rsidP="0031581C">
      <w:pPr>
        <w:ind w:firstLine="709"/>
        <w:jc w:val="both"/>
        <w:rPr>
          <w:b/>
          <w:sz w:val="24"/>
          <w:szCs w:val="24"/>
        </w:rPr>
      </w:pPr>
    </w:p>
    <w:p w:rsidR="0031581C" w:rsidRPr="004A1BF7" w:rsidRDefault="0031581C" w:rsidP="0031581C">
      <w:pPr>
        <w:ind w:firstLine="709"/>
        <w:jc w:val="both"/>
        <w:rPr>
          <w:b/>
          <w:sz w:val="24"/>
          <w:szCs w:val="24"/>
        </w:rPr>
      </w:pPr>
      <w:r w:rsidRPr="004A1BF7">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1581C" w:rsidRPr="004A1BF7" w:rsidRDefault="0031581C" w:rsidP="0031581C">
      <w:pPr>
        <w:ind w:firstLine="709"/>
        <w:jc w:val="both"/>
        <w:rPr>
          <w:b/>
          <w:sz w:val="24"/>
          <w:szCs w:val="24"/>
        </w:rPr>
      </w:pPr>
    </w:p>
    <w:p w:rsidR="0031581C" w:rsidRPr="004A1BF7" w:rsidRDefault="0031581C" w:rsidP="0031581C">
      <w:pPr>
        <w:ind w:firstLine="709"/>
        <w:jc w:val="both"/>
        <w:rPr>
          <w:sz w:val="24"/>
          <w:szCs w:val="24"/>
        </w:rPr>
      </w:pPr>
      <w:r w:rsidRPr="004A1BF7">
        <w:rPr>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должны соответствовать показателям нижеприведенной таблицы.</w:t>
      </w:r>
    </w:p>
    <w:p w:rsidR="0031581C" w:rsidRPr="004A1BF7" w:rsidRDefault="0031581C" w:rsidP="0031581C">
      <w:pPr>
        <w:ind w:firstLine="709"/>
        <w:jc w:val="both"/>
        <w:rPr>
          <w:sz w:val="24"/>
          <w:szCs w:val="24"/>
        </w:rPr>
      </w:pPr>
    </w:p>
    <w:tbl>
      <w:tblPr>
        <w:tblW w:w="0" w:type="auto"/>
        <w:tblInd w:w="48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936"/>
        <w:gridCol w:w="1134"/>
        <w:gridCol w:w="2116"/>
        <w:gridCol w:w="1800"/>
      </w:tblGrid>
      <w:tr w:rsidR="0031581C" w:rsidRPr="004A1BF7" w:rsidTr="003874B4">
        <w:tc>
          <w:tcPr>
            <w:tcW w:w="5070" w:type="dxa"/>
            <w:gridSpan w:val="2"/>
            <w:vMerge w:val="restart"/>
          </w:tcPr>
          <w:p w:rsidR="0031581C" w:rsidRPr="004A1BF7" w:rsidRDefault="0031581C" w:rsidP="0031581C">
            <w:pPr>
              <w:pStyle w:val="10"/>
              <w:numPr>
                <w:ilvl w:val="12"/>
                <w:numId w:val="0"/>
              </w:numPr>
              <w:ind w:left="-108" w:firstLine="567"/>
              <w:jc w:val="center"/>
              <w:rPr>
                <w:rFonts w:ascii="Times New Roman" w:hAnsi="Times New Roman"/>
                <w:szCs w:val="24"/>
              </w:rPr>
            </w:pPr>
          </w:p>
          <w:p w:rsidR="0031581C" w:rsidRPr="004A1BF7" w:rsidRDefault="0031581C" w:rsidP="0031581C">
            <w:pPr>
              <w:pStyle w:val="10"/>
              <w:numPr>
                <w:ilvl w:val="12"/>
                <w:numId w:val="0"/>
              </w:numPr>
              <w:ind w:left="-108" w:firstLine="567"/>
              <w:jc w:val="center"/>
              <w:rPr>
                <w:rFonts w:ascii="Times New Roman" w:hAnsi="Times New Roman"/>
                <w:szCs w:val="24"/>
              </w:rPr>
            </w:pPr>
          </w:p>
          <w:p w:rsidR="0031581C" w:rsidRPr="004A1BF7" w:rsidRDefault="0031581C" w:rsidP="0031581C">
            <w:pPr>
              <w:pStyle w:val="10"/>
              <w:numPr>
                <w:ilvl w:val="12"/>
                <w:numId w:val="0"/>
              </w:numPr>
              <w:ind w:left="-108" w:firstLine="567"/>
              <w:jc w:val="center"/>
              <w:rPr>
                <w:rFonts w:ascii="Times New Roman" w:hAnsi="Times New Roman"/>
                <w:szCs w:val="24"/>
              </w:rPr>
            </w:pPr>
          </w:p>
          <w:p w:rsidR="0031581C" w:rsidRPr="004A1BF7" w:rsidRDefault="0031581C" w:rsidP="0031581C">
            <w:pPr>
              <w:pStyle w:val="10"/>
              <w:numPr>
                <w:ilvl w:val="12"/>
                <w:numId w:val="0"/>
              </w:numPr>
              <w:ind w:left="-108" w:firstLine="567"/>
              <w:jc w:val="center"/>
              <w:rPr>
                <w:rFonts w:ascii="Times New Roman" w:hAnsi="Times New Roman"/>
                <w:szCs w:val="24"/>
              </w:rPr>
            </w:pPr>
          </w:p>
          <w:p w:rsidR="0031581C" w:rsidRPr="004A1BF7" w:rsidRDefault="0031581C" w:rsidP="0031581C">
            <w:pPr>
              <w:pStyle w:val="10"/>
              <w:numPr>
                <w:ilvl w:val="12"/>
                <w:numId w:val="0"/>
              </w:numPr>
              <w:ind w:left="-108" w:firstLine="567"/>
              <w:jc w:val="center"/>
              <w:rPr>
                <w:rFonts w:ascii="Times New Roman" w:hAnsi="Times New Roman"/>
                <w:szCs w:val="24"/>
              </w:rPr>
            </w:pPr>
            <w:r w:rsidRPr="004A1BF7">
              <w:rPr>
                <w:rFonts w:ascii="Times New Roman" w:hAnsi="Times New Roman"/>
                <w:szCs w:val="24"/>
              </w:rPr>
              <w:t>Виды параметров и единицы измерения</w:t>
            </w:r>
          </w:p>
        </w:tc>
        <w:tc>
          <w:tcPr>
            <w:tcW w:w="3916" w:type="dxa"/>
            <w:gridSpan w:val="2"/>
          </w:tcPr>
          <w:p w:rsidR="0031581C" w:rsidRPr="004A1BF7" w:rsidRDefault="0031581C" w:rsidP="0031581C">
            <w:pPr>
              <w:pStyle w:val="10"/>
              <w:numPr>
                <w:ilvl w:val="12"/>
                <w:numId w:val="0"/>
              </w:numPr>
              <w:ind w:firstLine="34"/>
              <w:rPr>
                <w:rFonts w:ascii="Times New Roman" w:hAnsi="Times New Roman"/>
                <w:szCs w:val="24"/>
              </w:rPr>
            </w:pPr>
            <w:r w:rsidRPr="004A1BF7">
              <w:rPr>
                <w:rFonts w:ascii="Times New Roman" w:hAnsi="Times New Roman"/>
                <w:szCs w:val="24"/>
              </w:rPr>
              <w:t>Значения параметров применительно к основным разрешенным видам использования недвижимости</w:t>
            </w:r>
          </w:p>
        </w:tc>
      </w:tr>
      <w:tr w:rsidR="0031581C" w:rsidRPr="004A1BF7" w:rsidTr="003874B4">
        <w:trPr>
          <w:tblHeader/>
        </w:trPr>
        <w:tc>
          <w:tcPr>
            <w:tcW w:w="5070" w:type="dxa"/>
            <w:gridSpan w:val="2"/>
            <w:vMerge/>
            <w:tcBorders>
              <w:bottom w:val="single" w:sz="4" w:space="0" w:color="auto"/>
            </w:tcBorders>
          </w:tcPr>
          <w:p w:rsidR="0031581C" w:rsidRPr="004A1BF7" w:rsidRDefault="0031581C" w:rsidP="0031581C">
            <w:pPr>
              <w:pStyle w:val="10"/>
              <w:numPr>
                <w:ilvl w:val="12"/>
                <w:numId w:val="0"/>
              </w:numPr>
              <w:ind w:left="-108" w:firstLine="567"/>
              <w:jc w:val="center"/>
              <w:rPr>
                <w:rFonts w:ascii="Times New Roman" w:hAnsi="Times New Roman"/>
                <w:b/>
                <w:szCs w:val="24"/>
              </w:rPr>
            </w:pPr>
          </w:p>
        </w:tc>
        <w:tc>
          <w:tcPr>
            <w:tcW w:w="2116" w:type="dxa"/>
            <w:tcBorders>
              <w:top w:val="nil"/>
              <w:bottom w:val="single" w:sz="4" w:space="0" w:color="auto"/>
            </w:tcBorders>
          </w:tcPr>
          <w:p w:rsidR="0031581C" w:rsidRPr="004A1BF7" w:rsidRDefault="0031581C" w:rsidP="0031581C">
            <w:pPr>
              <w:pStyle w:val="10"/>
              <w:numPr>
                <w:ilvl w:val="12"/>
                <w:numId w:val="0"/>
              </w:numPr>
              <w:ind w:firstLine="34"/>
              <w:rPr>
                <w:rFonts w:ascii="Times New Roman" w:hAnsi="Times New Roman"/>
                <w:b/>
                <w:szCs w:val="24"/>
              </w:rPr>
            </w:pPr>
            <w:r w:rsidRPr="004A1BF7">
              <w:rPr>
                <w:rFonts w:ascii="Times New Roman" w:hAnsi="Times New Roman"/>
                <w:szCs w:val="24"/>
              </w:rPr>
              <w:t xml:space="preserve">Отдельно стоящий односемейный дом </w:t>
            </w:r>
          </w:p>
        </w:tc>
        <w:tc>
          <w:tcPr>
            <w:tcW w:w="1800" w:type="dxa"/>
            <w:tcBorders>
              <w:top w:val="nil"/>
              <w:bottom w:val="single" w:sz="4" w:space="0" w:color="auto"/>
            </w:tcBorders>
          </w:tcPr>
          <w:p w:rsidR="0031581C" w:rsidRPr="004A1BF7" w:rsidRDefault="0031581C" w:rsidP="0031581C">
            <w:pPr>
              <w:pStyle w:val="10"/>
              <w:numPr>
                <w:ilvl w:val="12"/>
                <w:numId w:val="0"/>
              </w:numPr>
              <w:ind w:firstLine="34"/>
              <w:rPr>
                <w:rFonts w:ascii="Times New Roman" w:hAnsi="Times New Roman"/>
                <w:szCs w:val="24"/>
              </w:rPr>
            </w:pPr>
            <w:r w:rsidRPr="004A1BF7">
              <w:rPr>
                <w:rFonts w:ascii="Times New Roman" w:hAnsi="Times New Roman"/>
                <w:szCs w:val="24"/>
              </w:rPr>
              <w:t>Жилая единица на одну семью в блокировано многосемейном доме</w:t>
            </w:r>
          </w:p>
        </w:tc>
      </w:tr>
      <w:tr w:rsidR="0031581C" w:rsidRPr="004A1BF7" w:rsidTr="003874B4">
        <w:tc>
          <w:tcPr>
            <w:tcW w:w="3936" w:type="dxa"/>
            <w:tcBorders>
              <w:top w:val="single" w:sz="4" w:space="0" w:color="auto"/>
              <w:left w:val="single" w:sz="12" w:space="0" w:color="auto"/>
              <w:bottom w:val="single" w:sz="4" w:space="0" w:color="auto"/>
            </w:tcBorders>
          </w:tcPr>
          <w:p w:rsidR="0031581C" w:rsidRPr="004A1BF7" w:rsidRDefault="0031581C" w:rsidP="0031581C">
            <w:pPr>
              <w:pStyle w:val="10"/>
              <w:numPr>
                <w:ilvl w:val="12"/>
                <w:numId w:val="0"/>
              </w:numPr>
              <w:ind w:left="142"/>
              <w:rPr>
                <w:rFonts w:ascii="Times New Roman" w:hAnsi="Times New Roman"/>
                <w:szCs w:val="24"/>
              </w:rPr>
            </w:pPr>
            <w:r w:rsidRPr="004A1BF7">
              <w:rPr>
                <w:rFonts w:ascii="Times New Roman" w:hAnsi="Times New Roman"/>
                <w:b/>
                <w:szCs w:val="24"/>
              </w:rPr>
              <w:t>Предельные параметры земельных участков</w:t>
            </w:r>
          </w:p>
        </w:tc>
        <w:tc>
          <w:tcPr>
            <w:tcW w:w="1134" w:type="dxa"/>
            <w:tcBorders>
              <w:top w:val="single" w:sz="4" w:space="0" w:color="auto"/>
              <w:bottom w:val="single" w:sz="4" w:space="0" w:color="auto"/>
            </w:tcBorders>
          </w:tcPr>
          <w:p w:rsidR="0031581C" w:rsidRPr="004A1BF7" w:rsidRDefault="0031581C" w:rsidP="0031581C">
            <w:pPr>
              <w:pStyle w:val="10"/>
              <w:numPr>
                <w:ilvl w:val="12"/>
                <w:numId w:val="0"/>
              </w:numPr>
              <w:tabs>
                <w:tab w:val="right" w:pos="493"/>
              </w:tabs>
              <w:jc w:val="center"/>
              <w:rPr>
                <w:rFonts w:ascii="Times New Roman" w:hAnsi="Times New Roman"/>
                <w:szCs w:val="24"/>
              </w:rPr>
            </w:pPr>
          </w:p>
        </w:tc>
        <w:tc>
          <w:tcPr>
            <w:tcW w:w="2116" w:type="dxa"/>
            <w:tcBorders>
              <w:top w:val="single" w:sz="4" w:space="0" w:color="auto"/>
              <w:bottom w:val="single" w:sz="4" w:space="0" w:color="auto"/>
            </w:tcBorders>
          </w:tcPr>
          <w:p w:rsidR="0031581C" w:rsidRPr="004A1BF7" w:rsidRDefault="0031581C" w:rsidP="0031581C">
            <w:pPr>
              <w:pStyle w:val="10"/>
              <w:numPr>
                <w:ilvl w:val="12"/>
                <w:numId w:val="0"/>
              </w:numPr>
              <w:ind w:firstLine="34"/>
              <w:jc w:val="center"/>
              <w:rPr>
                <w:rFonts w:ascii="Times New Roman" w:hAnsi="Times New Roman"/>
                <w:szCs w:val="24"/>
              </w:rPr>
            </w:pPr>
          </w:p>
        </w:tc>
        <w:tc>
          <w:tcPr>
            <w:tcW w:w="1800" w:type="dxa"/>
            <w:tcBorders>
              <w:top w:val="single" w:sz="4" w:space="0" w:color="auto"/>
              <w:bottom w:val="single" w:sz="4" w:space="0" w:color="auto"/>
              <w:right w:val="single" w:sz="12" w:space="0" w:color="auto"/>
            </w:tcBorders>
          </w:tcPr>
          <w:p w:rsidR="0031581C" w:rsidRPr="004A1BF7" w:rsidRDefault="0031581C" w:rsidP="0031581C">
            <w:pPr>
              <w:pStyle w:val="10"/>
              <w:numPr>
                <w:ilvl w:val="12"/>
                <w:numId w:val="0"/>
              </w:numPr>
              <w:ind w:firstLine="34"/>
              <w:jc w:val="center"/>
              <w:rPr>
                <w:rFonts w:ascii="Times New Roman" w:hAnsi="Times New Roman"/>
                <w:szCs w:val="24"/>
              </w:rPr>
            </w:pPr>
          </w:p>
        </w:tc>
      </w:tr>
      <w:tr w:rsidR="0031581C" w:rsidRPr="004A1BF7" w:rsidTr="003874B4">
        <w:tc>
          <w:tcPr>
            <w:tcW w:w="3936" w:type="dxa"/>
            <w:tcBorders>
              <w:top w:val="single" w:sz="4" w:space="0" w:color="auto"/>
              <w:bottom w:val="single" w:sz="4" w:space="0" w:color="auto"/>
            </w:tcBorders>
          </w:tcPr>
          <w:p w:rsidR="0031581C" w:rsidRPr="004A1BF7" w:rsidRDefault="0031581C" w:rsidP="0031581C">
            <w:pPr>
              <w:pStyle w:val="10"/>
              <w:numPr>
                <w:ilvl w:val="12"/>
                <w:numId w:val="0"/>
              </w:numPr>
              <w:tabs>
                <w:tab w:val="right" w:pos="-2943"/>
              </w:tabs>
              <w:ind w:left="426"/>
              <w:rPr>
                <w:rFonts w:ascii="Times New Roman" w:hAnsi="Times New Roman"/>
                <w:szCs w:val="24"/>
              </w:rPr>
            </w:pPr>
            <w:r w:rsidRPr="004A1BF7">
              <w:rPr>
                <w:rFonts w:ascii="Times New Roman" w:hAnsi="Times New Roman"/>
                <w:szCs w:val="24"/>
              </w:rPr>
              <w:t>Минимальная площадь</w:t>
            </w:r>
          </w:p>
        </w:tc>
        <w:tc>
          <w:tcPr>
            <w:tcW w:w="1134" w:type="dxa"/>
            <w:tcBorders>
              <w:top w:val="single" w:sz="4" w:space="0" w:color="auto"/>
            </w:tcBorders>
          </w:tcPr>
          <w:p w:rsidR="0031581C" w:rsidRPr="004A1BF7" w:rsidRDefault="0031581C" w:rsidP="0031581C">
            <w:pPr>
              <w:pStyle w:val="10"/>
              <w:numPr>
                <w:ilvl w:val="12"/>
                <w:numId w:val="0"/>
              </w:numPr>
              <w:tabs>
                <w:tab w:val="right" w:pos="493"/>
              </w:tabs>
              <w:jc w:val="center"/>
              <w:rPr>
                <w:rFonts w:ascii="Times New Roman" w:hAnsi="Times New Roman"/>
                <w:szCs w:val="24"/>
              </w:rPr>
            </w:pPr>
            <w:proofErr w:type="spellStart"/>
            <w:r w:rsidRPr="004A1BF7">
              <w:rPr>
                <w:rFonts w:ascii="Times New Roman" w:hAnsi="Times New Roman"/>
                <w:szCs w:val="24"/>
              </w:rPr>
              <w:t>кв.м</w:t>
            </w:r>
            <w:proofErr w:type="spellEnd"/>
          </w:p>
        </w:tc>
        <w:tc>
          <w:tcPr>
            <w:tcW w:w="2116" w:type="dxa"/>
            <w:tcBorders>
              <w:top w:val="single" w:sz="4" w:space="0" w:color="auto"/>
            </w:tcBorders>
          </w:tcPr>
          <w:p w:rsidR="0031581C" w:rsidRPr="004A1BF7" w:rsidRDefault="0031581C" w:rsidP="0031581C">
            <w:pPr>
              <w:pStyle w:val="10"/>
              <w:numPr>
                <w:ilvl w:val="12"/>
                <w:numId w:val="0"/>
              </w:numPr>
              <w:ind w:firstLine="34"/>
              <w:jc w:val="center"/>
              <w:rPr>
                <w:rFonts w:ascii="Times New Roman" w:hAnsi="Times New Roman"/>
                <w:szCs w:val="24"/>
              </w:rPr>
            </w:pPr>
            <w:r w:rsidRPr="004A1BF7">
              <w:rPr>
                <w:rFonts w:ascii="Times New Roman" w:hAnsi="Times New Roman"/>
                <w:szCs w:val="24"/>
              </w:rPr>
              <w:t>400</w:t>
            </w:r>
          </w:p>
        </w:tc>
        <w:tc>
          <w:tcPr>
            <w:tcW w:w="1800" w:type="dxa"/>
            <w:tcBorders>
              <w:top w:val="single" w:sz="4" w:space="0" w:color="auto"/>
            </w:tcBorders>
          </w:tcPr>
          <w:p w:rsidR="0031581C" w:rsidRPr="004A1BF7" w:rsidRDefault="0031581C" w:rsidP="0031581C">
            <w:pPr>
              <w:pStyle w:val="10"/>
              <w:numPr>
                <w:ilvl w:val="12"/>
                <w:numId w:val="0"/>
              </w:numPr>
              <w:ind w:firstLine="34"/>
              <w:jc w:val="center"/>
              <w:rPr>
                <w:rFonts w:ascii="Times New Roman" w:hAnsi="Times New Roman"/>
                <w:szCs w:val="24"/>
              </w:rPr>
            </w:pPr>
            <w:r w:rsidRPr="004A1BF7">
              <w:rPr>
                <w:rFonts w:ascii="Times New Roman" w:hAnsi="Times New Roman"/>
                <w:szCs w:val="24"/>
              </w:rPr>
              <w:t>400</w:t>
            </w:r>
          </w:p>
        </w:tc>
      </w:tr>
      <w:tr w:rsidR="0031581C" w:rsidRPr="004A1BF7" w:rsidTr="003874B4">
        <w:tc>
          <w:tcPr>
            <w:tcW w:w="3936" w:type="dxa"/>
            <w:tcBorders>
              <w:top w:val="single" w:sz="4" w:space="0" w:color="auto"/>
              <w:bottom w:val="single" w:sz="4" w:space="0" w:color="auto"/>
            </w:tcBorders>
          </w:tcPr>
          <w:p w:rsidR="0031581C" w:rsidRPr="004A1BF7" w:rsidRDefault="0031581C" w:rsidP="0031581C">
            <w:pPr>
              <w:pStyle w:val="10"/>
              <w:numPr>
                <w:ilvl w:val="12"/>
                <w:numId w:val="0"/>
              </w:numPr>
              <w:tabs>
                <w:tab w:val="right" w:pos="-2943"/>
              </w:tabs>
              <w:ind w:left="426"/>
              <w:rPr>
                <w:rFonts w:ascii="Times New Roman" w:hAnsi="Times New Roman"/>
                <w:szCs w:val="24"/>
              </w:rPr>
            </w:pPr>
            <w:r w:rsidRPr="004A1BF7">
              <w:rPr>
                <w:rFonts w:ascii="Times New Roman" w:hAnsi="Times New Roman"/>
                <w:szCs w:val="24"/>
              </w:rPr>
              <w:t>Максимальная площадь</w:t>
            </w:r>
          </w:p>
        </w:tc>
        <w:tc>
          <w:tcPr>
            <w:tcW w:w="1134" w:type="dxa"/>
            <w:tcBorders>
              <w:top w:val="single" w:sz="4" w:space="0" w:color="auto"/>
            </w:tcBorders>
          </w:tcPr>
          <w:p w:rsidR="0031581C" w:rsidRPr="004A1BF7" w:rsidRDefault="0031581C" w:rsidP="0031581C">
            <w:pPr>
              <w:pStyle w:val="10"/>
              <w:numPr>
                <w:ilvl w:val="12"/>
                <w:numId w:val="0"/>
              </w:numPr>
              <w:tabs>
                <w:tab w:val="right" w:pos="493"/>
              </w:tabs>
              <w:jc w:val="center"/>
              <w:rPr>
                <w:rFonts w:ascii="Times New Roman" w:hAnsi="Times New Roman"/>
                <w:szCs w:val="24"/>
              </w:rPr>
            </w:pPr>
            <w:proofErr w:type="spellStart"/>
            <w:r w:rsidRPr="004A1BF7">
              <w:rPr>
                <w:rFonts w:ascii="Times New Roman" w:hAnsi="Times New Roman"/>
                <w:szCs w:val="24"/>
              </w:rPr>
              <w:t>кв.м</w:t>
            </w:r>
            <w:proofErr w:type="spellEnd"/>
          </w:p>
        </w:tc>
        <w:tc>
          <w:tcPr>
            <w:tcW w:w="2116" w:type="dxa"/>
            <w:tcBorders>
              <w:top w:val="single" w:sz="4" w:space="0" w:color="auto"/>
            </w:tcBorders>
          </w:tcPr>
          <w:p w:rsidR="0031581C" w:rsidRPr="004A1BF7" w:rsidRDefault="0031581C" w:rsidP="0031581C">
            <w:pPr>
              <w:pStyle w:val="10"/>
              <w:numPr>
                <w:ilvl w:val="12"/>
                <w:numId w:val="0"/>
              </w:numPr>
              <w:ind w:firstLine="34"/>
              <w:jc w:val="center"/>
              <w:rPr>
                <w:rFonts w:ascii="Times New Roman" w:hAnsi="Times New Roman"/>
                <w:szCs w:val="24"/>
              </w:rPr>
            </w:pPr>
            <w:r w:rsidRPr="004A1BF7">
              <w:rPr>
                <w:rFonts w:ascii="Times New Roman" w:hAnsi="Times New Roman"/>
                <w:szCs w:val="24"/>
              </w:rPr>
              <w:t>5000</w:t>
            </w:r>
          </w:p>
        </w:tc>
        <w:tc>
          <w:tcPr>
            <w:tcW w:w="1800" w:type="dxa"/>
            <w:tcBorders>
              <w:top w:val="single" w:sz="4" w:space="0" w:color="auto"/>
            </w:tcBorders>
          </w:tcPr>
          <w:p w:rsidR="0031581C" w:rsidRPr="004A1BF7" w:rsidRDefault="0031581C" w:rsidP="0031581C">
            <w:pPr>
              <w:pStyle w:val="10"/>
              <w:numPr>
                <w:ilvl w:val="12"/>
                <w:numId w:val="0"/>
              </w:numPr>
              <w:ind w:firstLine="34"/>
              <w:jc w:val="center"/>
              <w:rPr>
                <w:rFonts w:ascii="Times New Roman" w:hAnsi="Times New Roman"/>
                <w:szCs w:val="24"/>
              </w:rPr>
            </w:pPr>
            <w:r w:rsidRPr="004A1BF7">
              <w:rPr>
                <w:rFonts w:ascii="Times New Roman" w:hAnsi="Times New Roman"/>
                <w:szCs w:val="24"/>
              </w:rPr>
              <w:t>5000</w:t>
            </w:r>
          </w:p>
        </w:tc>
      </w:tr>
      <w:tr w:rsidR="0031581C" w:rsidRPr="004A1BF7" w:rsidTr="003874B4">
        <w:tc>
          <w:tcPr>
            <w:tcW w:w="3936" w:type="dxa"/>
            <w:tcBorders>
              <w:top w:val="single" w:sz="4" w:space="0" w:color="auto"/>
              <w:bottom w:val="nil"/>
            </w:tcBorders>
          </w:tcPr>
          <w:p w:rsidR="0031581C" w:rsidRPr="004A1BF7" w:rsidRDefault="0031581C" w:rsidP="0031581C">
            <w:pPr>
              <w:pStyle w:val="10"/>
              <w:numPr>
                <w:ilvl w:val="12"/>
                <w:numId w:val="0"/>
              </w:numPr>
              <w:tabs>
                <w:tab w:val="right" w:pos="-2943"/>
              </w:tabs>
              <w:ind w:left="426"/>
              <w:rPr>
                <w:rFonts w:ascii="Times New Roman" w:hAnsi="Times New Roman"/>
                <w:szCs w:val="24"/>
              </w:rPr>
            </w:pPr>
            <w:r w:rsidRPr="004A1BF7">
              <w:rPr>
                <w:rFonts w:ascii="Times New Roman" w:hAnsi="Times New Roman"/>
                <w:szCs w:val="24"/>
              </w:rPr>
              <w:t>Минимальная ширина вдоль фронта улицы (проезда)</w:t>
            </w:r>
          </w:p>
        </w:tc>
        <w:tc>
          <w:tcPr>
            <w:tcW w:w="1134" w:type="dxa"/>
            <w:tcBorders>
              <w:top w:val="nil"/>
              <w:bottom w:val="nil"/>
            </w:tcBorders>
          </w:tcPr>
          <w:p w:rsidR="0031581C" w:rsidRPr="004A1BF7" w:rsidRDefault="0031581C" w:rsidP="0031581C">
            <w:pPr>
              <w:pStyle w:val="10"/>
              <w:numPr>
                <w:ilvl w:val="12"/>
                <w:numId w:val="0"/>
              </w:numPr>
              <w:tabs>
                <w:tab w:val="right" w:pos="493"/>
              </w:tabs>
              <w:jc w:val="center"/>
              <w:rPr>
                <w:rFonts w:ascii="Times New Roman" w:hAnsi="Times New Roman"/>
                <w:szCs w:val="24"/>
              </w:rPr>
            </w:pPr>
            <w:r w:rsidRPr="004A1BF7">
              <w:rPr>
                <w:rFonts w:ascii="Times New Roman" w:hAnsi="Times New Roman"/>
                <w:szCs w:val="24"/>
              </w:rPr>
              <w:t>м</w:t>
            </w:r>
          </w:p>
        </w:tc>
        <w:tc>
          <w:tcPr>
            <w:tcW w:w="2116" w:type="dxa"/>
            <w:tcBorders>
              <w:top w:val="nil"/>
              <w:bottom w:val="nil"/>
            </w:tcBorders>
          </w:tcPr>
          <w:p w:rsidR="0031581C" w:rsidRPr="004A1BF7" w:rsidRDefault="0031581C" w:rsidP="0031581C">
            <w:pPr>
              <w:pStyle w:val="10"/>
              <w:numPr>
                <w:ilvl w:val="12"/>
                <w:numId w:val="0"/>
              </w:numPr>
              <w:ind w:firstLine="34"/>
              <w:jc w:val="center"/>
              <w:rPr>
                <w:rFonts w:ascii="Times New Roman" w:hAnsi="Times New Roman"/>
                <w:szCs w:val="24"/>
              </w:rPr>
            </w:pPr>
            <w:r w:rsidRPr="004A1BF7">
              <w:rPr>
                <w:rFonts w:ascii="Times New Roman" w:hAnsi="Times New Roman"/>
                <w:szCs w:val="24"/>
              </w:rPr>
              <w:t>12</w:t>
            </w:r>
          </w:p>
        </w:tc>
        <w:tc>
          <w:tcPr>
            <w:tcW w:w="1800" w:type="dxa"/>
            <w:tcBorders>
              <w:top w:val="nil"/>
              <w:bottom w:val="nil"/>
            </w:tcBorders>
          </w:tcPr>
          <w:p w:rsidR="0031581C" w:rsidRPr="004A1BF7" w:rsidRDefault="0031581C" w:rsidP="0031581C">
            <w:pPr>
              <w:pStyle w:val="10"/>
              <w:numPr>
                <w:ilvl w:val="12"/>
                <w:numId w:val="0"/>
              </w:numPr>
              <w:ind w:left="209" w:hanging="175"/>
              <w:jc w:val="center"/>
              <w:rPr>
                <w:rFonts w:ascii="Times New Roman" w:hAnsi="Times New Roman"/>
                <w:szCs w:val="24"/>
              </w:rPr>
            </w:pPr>
            <w:r w:rsidRPr="004A1BF7">
              <w:rPr>
                <w:rFonts w:ascii="Times New Roman" w:hAnsi="Times New Roman"/>
                <w:szCs w:val="24"/>
              </w:rPr>
              <w:t>6</w:t>
            </w:r>
          </w:p>
        </w:tc>
      </w:tr>
      <w:tr w:rsidR="0031581C" w:rsidRPr="004A1BF7" w:rsidTr="003874B4">
        <w:tc>
          <w:tcPr>
            <w:tcW w:w="3936" w:type="dxa"/>
            <w:tcBorders>
              <w:bottom w:val="nil"/>
            </w:tcBorders>
          </w:tcPr>
          <w:p w:rsidR="0031581C" w:rsidRPr="004A1BF7" w:rsidRDefault="0031581C" w:rsidP="0031581C">
            <w:pPr>
              <w:pStyle w:val="10"/>
              <w:numPr>
                <w:ilvl w:val="12"/>
                <w:numId w:val="0"/>
              </w:numPr>
              <w:ind w:left="142"/>
              <w:rPr>
                <w:rFonts w:ascii="Times New Roman" w:hAnsi="Times New Roman"/>
                <w:szCs w:val="24"/>
              </w:rPr>
            </w:pPr>
            <w:r w:rsidRPr="004A1BF7">
              <w:rPr>
                <w:rFonts w:ascii="Times New Roman" w:hAnsi="Times New Roman"/>
                <w:b/>
                <w:szCs w:val="24"/>
              </w:rPr>
              <w:t>Предельные параметры разрешенного строительства в пределах участков</w:t>
            </w:r>
          </w:p>
        </w:tc>
        <w:tc>
          <w:tcPr>
            <w:tcW w:w="1134" w:type="dxa"/>
            <w:tcBorders>
              <w:bottom w:val="nil"/>
            </w:tcBorders>
          </w:tcPr>
          <w:p w:rsidR="0031581C" w:rsidRPr="004A1BF7" w:rsidRDefault="0031581C" w:rsidP="0031581C">
            <w:pPr>
              <w:pStyle w:val="10"/>
              <w:numPr>
                <w:ilvl w:val="12"/>
                <w:numId w:val="0"/>
              </w:numPr>
              <w:tabs>
                <w:tab w:val="right" w:pos="493"/>
              </w:tabs>
              <w:jc w:val="center"/>
              <w:rPr>
                <w:rFonts w:ascii="Times New Roman" w:hAnsi="Times New Roman"/>
                <w:szCs w:val="24"/>
              </w:rPr>
            </w:pPr>
          </w:p>
        </w:tc>
        <w:tc>
          <w:tcPr>
            <w:tcW w:w="2116" w:type="dxa"/>
            <w:tcBorders>
              <w:bottom w:val="nil"/>
            </w:tcBorders>
          </w:tcPr>
          <w:p w:rsidR="0031581C" w:rsidRPr="004A1BF7" w:rsidRDefault="0031581C" w:rsidP="0031581C">
            <w:pPr>
              <w:pStyle w:val="10"/>
              <w:numPr>
                <w:ilvl w:val="12"/>
                <w:numId w:val="0"/>
              </w:numPr>
              <w:ind w:firstLine="34"/>
              <w:jc w:val="center"/>
              <w:rPr>
                <w:rFonts w:ascii="Times New Roman" w:hAnsi="Times New Roman"/>
                <w:szCs w:val="24"/>
              </w:rPr>
            </w:pPr>
          </w:p>
        </w:tc>
        <w:tc>
          <w:tcPr>
            <w:tcW w:w="1800" w:type="dxa"/>
            <w:tcBorders>
              <w:bottom w:val="nil"/>
            </w:tcBorders>
          </w:tcPr>
          <w:p w:rsidR="0031581C" w:rsidRPr="004A1BF7" w:rsidRDefault="0031581C" w:rsidP="0031581C">
            <w:pPr>
              <w:pStyle w:val="10"/>
              <w:numPr>
                <w:ilvl w:val="12"/>
                <w:numId w:val="0"/>
              </w:numPr>
              <w:ind w:firstLine="34"/>
              <w:jc w:val="center"/>
              <w:rPr>
                <w:rFonts w:ascii="Times New Roman" w:hAnsi="Times New Roman"/>
                <w:szCs w:val="24"/>
              </w:rPr>
            </w:pPr>
          </w:p>
        </w:tc>
      </w:tr>
      <w:tr w:rsidR="0031581C" w:rsidRPr="004A1BF7" w:rsidTr="003874B4">
        <w:tc>
          <w:tcPr>
            <w:tcW w:w="3936" w:type="dxa"/>
            <w:tcBorders>
              <w:top w:val="nil"/>
              <w:bottom w:val="single" w:sz="4" w:space="0" w:color="auto"/>
            </w:tcBorders>
          </w:tcPr>
          <w:p w:rsidR="0031581C" w:rsidRPr="004A1BF7" w:rsidRDefault="0031581C" w:rsidP="0031581C">
            <w:pPr>
              <w:pStyle w:val="10"/>
              <w:numPr>
                <w:ilvl w:val="12"/>
                <w:numId w:val="0"/>
              </w:numPr>
              <w:ind w:left="426"/>
              <w:rPr>
                <w:rFonts w:ascii="Times New Roman" w:hAnsi="Times New Roman"/>
                <w:szCs w:val="24"/>
              </w:rPr>
            </w:pPr>
            <w:r w:rsidRPr="004A1BF7">
              <w:rPr>
                <w:rFonts w:ascii="Times New Roman" w:hAnsi="Times New Roman"/>
                <w:szCs w:val="24"/>
              </w:rPr>
              <w:t>Максимальный процент застройки участка</w:t>
            </w:r>
          </w:p>
        </w:tc>
        <w:tc>
          <w:tcPr>
            <w:tcW w:w="1134" w:type="dxa"/>
            <w:tcBorders>
              <w:top w:val="nil"/>
            </w:tcBorders>
          </w:tcPr>
          <w:p w:rsidR="0031581C" w:rsidRPr="004A1BF7" w:rsidRDefault="0031581C" w:rsidP="0031581C">
            <w:pPr>
              <w:pStyle w:val="10"/>
              <w:numPr>
                <w:ilvl w:val="12"/>
                <w:numId w:val="0"/>
              </w:numPr>
              <w:tabs>
                <w:tab w:val="right" w:pos="493"/>
              </w:tabs>
              <w:jc w:val="center"/>
              <w:rPr>
                <w:rFonts w:ascii="Times New Roman" w:hAnsi="Times New Roman"/>
                <w:szCs w:val="24"/>
              </w:rPr>
            </w:pPr>
            <w:r w:rsidRPr="004A1BF7">
              <w:rPr>
                <w:rFonts w:ascii="Times New Roman" w:hAnsi="Times New Roman"/>
                <w:szCs w:val="24"/>
              </w:rPr>
              <w:t>%</w:t>
            </w:r>
          </w:p>
        </w:tc>
        <w:tc>
          <w:tcPr>
            <w:tcW w:w="2116" w:type="dxa"/>
            <w:tcBorders>
              <w:top w:val="nil"/>
            </w:tcBorders>
          </w:tcPr>
          <w:p w:rsidR="0031581C" w:rsidRPr="004A1BF7" w:rsidRDefault="0031581C" w:rsidP="0031581C">
            <w:pPr>
              <w:pStyle w:val="10"/>
              <w:numPr>
                <w:ilvl w:val="12"/>
                <w:numId w:val="0"/>
              </w:numPr>
              <w:ind w:firstLine="34"/>
              <w:jc w:val="center"/>
              <w:rPr>
                <w:rFonts w:ascii="Times New Roman" w:hAnsi="Times New Roman"/>
                <w:szCs w:val="24"/>
              </w:rPr>
            </w:pPr>
            <w:r w:rsidRPr="004A1BF7">
              <w:rPr>
                <w:rFonts w:ascii="Times New Roman" w:hAnsi="Times New Roman"/>
                <w:szCs w:val="24"/>
              </w:rPr>
              <w:t>40,5</w:t>
            </w:r>
          </w:p>
        </w:tc>
        <w:tc>
          <w:tcPr>
            <w:tcW w:w="1800" w:type="dxa"/>
            <w:tcBorders>
              <w:top w:val="nil"/>
            </w:tcBorders>
          </w:tcPr>
          <w:p w:rsidR="0031581C" w:rsidRPr="004A1BF7" w:rsidRDefault="0031581C" w:rsidP="0031581C">
            <w:pPr>
              <w:pStyle w:val="10"/>
              <w:numPr>
                <w:ilvl w:val="12"/>
                <w:numId w:val="0"/>
              </w:numPr>
              <w:ind w:firstLine="34"/>
              <w:jc w:val="center"/>
              <w:rPr>
                <w:rFonts w:ascii="Times New Roman" w:hAnsi="Times New Roman"/>
                <w:szCs w:val="24"/>
              </w:rPr>
            </w:pPr>
            <w:r w:rsidRPr="004A1BF7">
              <w:rPr>
                <w:rFonts w:ascii="Times New Roman" w:hAnsi="Times New Roman"/>
                <w:szCs w:val="24"/>
              </w:rPr>
              <w:t>55</w:t>
            </w:r>
          </w:p>
        </w:tc>
      </w:tr>
      <w:tr w:rsidR="0031581C" w:rsidRPr="004A1BF7" w:rsidTr="003874B4">
        <w:tc>
          <w:tcPr>
            <w:tcW w:w="3936" w:type="dxa"/>
            <w:tcBorders>
              <w:top w:val="single" w:sz="4" w:space="0" w:color="auto"/>
              <w:bottom w:val="single" w:sz="4" w:space="0" w:color="auto"/>
            </w:tcBorders>
          </w:tcPr>
          <w:p w:rsidR="0031581C" w:rsidRPr="004A1BF7" w:rsidRDefault="0031581C" w:rsidP="0031581C">
            <w:pPr>
              <w:pStyle w:val="10"/>
              <w:numPr>
                <w:ilvl w:val="12"/>
                <w:numId w:val="0"/>
              </w:numPr>
              <w:ind w:left="426"/>
              <w:rPr>
                <w:rFonts w:ascii="Times New Roman" w:hAnsi="Times New Roman"/>
                <w:szCs w:val="24"/>
              </w:rPr>
            </w:pPr>
            <w:r w:rsidRPr="004A1BF7">
              <w:rPr>
                <w:rFonts w:ascii="Times New Roman" w:hAnsi="Times New Roman"/>
                <w:szCs w:val="24"/>
              </w:rPr>
              <w:t>Минимальный отступ строений от передней границы участка (в случаях, если иной показатель не установлен линией регулирования застройки)</w:t>
            </w:r>
          </w:p>
        </w:tc>
        <w:tc>
          <w:tcPr>
            <w:tcW w:w="1134" w:type="dxa"/>
          </w:tcPr>
          <w:p w:rsidR="0031581C" w:rsidRPr="004A1BF7" w:rsidRDefault="0031581C" w:rsidP="0031581C">
            <w:pPr>
              <w:pStyle w:val="10"/>
              <w:numPr>
                <w:ilvl w:val="12"/>
                <w:numId w:val="0"/>
              </w:numPr>
              <w:tabs>
                <w:tab w:val="right" w:pos="493"/>
              </w:tabs>
              <w:jc w:val="center"/>
              <w:rPr>
                <w:rFonts w:ascii="Times New Roman" w:hAnsi="Times New Roman"/>
                <w:szCs w:val="24"/>
              </w:rPr>
            </w:pPr>
          </w:p>
          <w:p w:rsidR="0031581C" w:rsidRPr="004A1BF7" w:rsidRDefault="0031581C" w:rsidP="0031581C">
            <w:pPr>
              <w:pStyle w:val="10"/>
              <w:numPr>
                <w:ilvl w:val="12"/>
                <w:numId w:val="0"/>
              </w:numPr>
              <w:tabs>
                <w:tab w:val="right" w:pos="493"/>
              </w:tabs>
              <w:jc w:val="center"/>
              <w:rPr>
                <w:rFonts w:ascii="Times New Roman" w:hAnsi="Times New Roman"/>
                <w:szCs w:val="24"/>
              </w:rPr>
            </w:pPr>
          </w:p>
          <w:p w:rsidR="0031581C" w:rsidRPr="004A1BF7" w:rsidRDefault="0031581C" w:rsidP="0031581C">
            <w:pPr>
              <w:pStyle w:val="10"/>
              <w:numPr>
                <w:ilvl w:val="12"/>
                <w:numId w:val="0"/>
              </w:numPr>
              <w:tabs>
                <w:tab w:val="right" w:pos="493"/>
              </w:tabs>
              <w:jc w:val="center"/>
              <w:rPr>
                <w:rFonts w:ascii="Times New Roman" w:hAnsi="Times New Roman"/>
                <w:szCs w:val="24"/>
              </w:rPr>
            </w:pPr>
          </w:p>
          <w:p w:rsidR="0031581C" w:rsidRPr="004A1BF7" w:rsidRDefault="0031581C" w:rsidP="0031581C">
            <w:pPr>
              <w:pStyle w:val="10"/>
              <w:numPr>
                <w:ilvl w:val="12"/>
                <w:numId w:val="0"/>
              </w:numPr>
              <w:tabs>
                <w:tab w:val="right" w:pos="493"/>
              </w:tabs>
              <w:jc w:val="center"/>
              <w:rPr>
                <w:rFonts w:ascii="Times New Roman" w:hAnsi="Times New Roman"/>
                <w:szCs w:val="24"/>
              </w:rPr>
            </w:pPr>
            <w:r w:rsidRPr="004A1BF7">
              <w:rPr>
                <w:rFonts w:ascii="Times New Roman" w:hAnsi="Times New Roman"/>
                <w:szCs w:val="24"/>
              </w:rPr>
              <w:t>м</w:t>
            </w:r>
          </w:p>
        </w:tc>
        <w:tc>
          <w:tcPr>
            <w:tcW w:w="2116" w:type="dxa"/>
          </w:tcPr>
          <w:p w:rsidR="0031581C" w:rsidRPr="004A1BF7" w:rsidRDefault="0031581C" w:rsidP="0031581C">
            <w:pPr>
              <w:pStyle w:val="10"/>
              <w:numPr>
                <w:ilvl w:val="12"/>
                <w:numId w:val="0"/>
              </w:numPr>
              <w:ind w:firstLine="34"/>
              <w:jc w:val="center"/>
              <w:rPr>
                <w:rFonts w:ascii="Times New Roman" w:hAnsi="Times New Roman"/>
                <w:szCs w:val="24"/>
              </w:rPr>
            </w:pPr>
          </w:p>
          <w:p w:rsidR="0031581C" w:rsidRPr="004A1BF7" w:rsidRDefault="0031581C" w:rsidP="0031581C">
            <w:pPr>
              <w:pStyle w:val="10"/>
              <w:numPr>
                <w:ilvl w:val="12"/>
                <w:numId w:val="0"/>
              </w:numPr>
              <w:ind w:firstLine="34"/>
              <w:jc w:val="center"/>
              <w:rPr>
                <w:rFonts w:ascii="Times New Roman" w:hAnsi="Times New Roman"/>
                <w:szCs w:val="24"/>
              </w:rPr>
            </w:pPr>
          </w:p>
          <w:p w:rsidR="0031581C" w:rsidRPr="004A1BF7" w:rsidRDefault="0031581C" w:rsidP="0031581C">
            <w:pPr>
              <w:pStyle w:val="10"/>
              <w:numPr>
                <w:ilvl w:val="12"/>
                <w:numId w:val="0"/>
              </w:numPr>
              <w:ind w:firstLine="34"/>
              <w:jc w:val="center"/>
              <w:rPr>
                <w:rFonts w:ascii="Times New Roman" w:hAnsi="Times New Roman"/>
                <w:szCs w:val="24"/>
              </w:rPr>
            </w:pPr>
          </w:p>
          <w:p w:rsidR="0031581C" w:rsidRPr="004A1BF7" w:rsidRDefault="0031581C" w:rsidP="0031581C">
            <w:pPr>
              <w:pStyle w:val="10"/>
              <w:numPr>
                <w:ilvl w:val="12"/>
                <w:numId w:val="0"/>
              </w:numPr>
              <w:ind w:firstLine="34"/>
              <w:jc w:val="center"/>
              <w:rPr>
                <w:rFonts w:ascii="Times New Roman" w:hAnsi="Times New Roman"/>
                <w:szCs w:val="24"/>
              </w:rPr>
            </w:pPr>
            <w:r w:rsidRPr="004A1BF7">
              <w:rPr>
                <w:rFonts w:ascii="Times New Roman" w:hAnsi="Times New Roman"/>
                <w:szCs w:val="24"/>
              </w:rPr>
              <w:t>3</w:t>
            </w:r>
          </w:p>
        </w:tc>
        <w:tc>
          <w:tcPr>
            <w:tcW w:w="1800" w:type="dxa"/>
          </w:tcPr>
          <w:p w:rsidR="0031581C" w:rsidRPr="004A1BF7" w:rsidRDefault="0031581C" w:rsidP="0031581C">
            <w:pPr>
              <w:pStyle w:val="10"/>
              <w:numPr>
                <w:ilvl w:val="12"/>
                <w:numId w:val="0"/>
              </w:numPr>
              <w:ind w:firstLine="34"/>
              <w:jc w:val="center"/>
              <w:rPr>
                <w:rFonts w:ascii="Times New Roman" w:hAnsi="Times New Roman"/>
                <w:szCs w:val="24"/>
              </w:rPr>
            </w:pPr>
          </w:p>
          <w:p w:rsidR="0031581C" w:rsidRPr="004A1BF7" w:rsidRDefault="0031581C" w:rsidP="0031581C">
            <w:pPr>
              <w:pStyle w:val="10"/>
              <w:numPr>
                <w:ilvl w:val="12"/>
                <w:numId w:val="0"/>
              </w:numPr>
              <w:ind w:firstLine="34"/>
              <w:jc w:val="center"/>
              <w:rPr>
                <w:rFonts w:ascii="Times New Roman" w:hAnsi="Times New Roman"/>
                <w:szCs w:val="24"/>
              </w:rPr>
            </w:pPr>
          </w:p>
          <w:p w:rsidR="0031581C" w:rsidRPr="004A1BF7" w:rsidRDefault="0031581C" w:rsidP="0031581C">
            <w:pPr>
              <w:pStyle w:val="10"/>
              <w:numPr>
                <w:ilvl w:val="12"/>
                <w:numId w:val="0"/>
              </w:numPr>
              <w:ind w:firstLine="34"/>
              <w:jc w:val="center"/>
              <w:rPr>
                <w:rFonts w:ascii="Times New Roman" w:hAnsi="Times New Roman"/>
                <w:szCs w:val="24"/>
              </w:rPr>
            </w:pPr>
          </w:p>
          <w:p w:rsidR="0031581C" w:rsidRPr="004A1BF7" w:rsidRDefault="0031581C" w:rsidP="0031581C">
            <w:pPr>
              <w:pStyle w:val="10"/>
              <w:numPr>
                <w:ilvl w:val="12"/>
                <w:numId w:val="0"/>
              </w:numPr>
              <w:ind w:firstLine="34"/>
              <w:jc w:val="center"/>
              <w:rPr>
                <w:rFonts w:ascii="Times New Roman" w:hAnsi="Times New Roman"/>
                <w:szCs w:val="24"/>
              </w:rPr>
            </w:pPr>
            <w:r w:rsidRPr="004A1BF7">
              <w:rPr>
                <w:rFonts w:ascii="Times New Roman" w:hAnsi="Times New Roman"/>
                <w:szCs w:val="24"/>
              </w:rPr>
              <w:t>3</w:t>
            </w:r>
          </w:p>
        </w:tc>
      </w:tr>
      <w:tr w:rsidR="0031581C" w:rsidRPr="004A1BF7" w:rsidTr="003874B4">
        <w:tc>
          <w:tcPr>
            <w:tcW w:w="3936" w:type="dxa"/>
            <w:tcBorders>
              <w:top w:val="single" w:sz="4" w:space="0" w:color="auto"/>
              <w:bottom w:val="single" w:sz="4" w:space="0" w:color="auto"/>
            </w:tcBorders>
          </w:tcPr>
          <w:p w:rsidR="0031581C" w:rsidRPr="004A1BF7" w:rsidRDefault="0031581C" w:rsidP="0031581C">
            <w:pPr>
              <w:pStyle w:val="10"/>
              <w:numPr>
                <w:ilvl w:val="12"/>
                <w:numId w:val="0"/>
              </w:numPr>
              <w:ind w:left="426"/>
              <w:rPr>
                <w:rFonts w:ascii="Times New Roman" w:hAnsi="Times New Roman"/>
                <w:szCs w:val="24"/>
              </w:rPr>
            </w:pPr>
            <w:r w:rsidRPr="004A1BF7">
              <w:rPr>
                <w:rFonts w:ascii="Times New Roman" w:hAnsi="Times New Roman"/>
                <w:szCs w:val="24"/>
              </w:rPr>
              <w:t>Минимальные отступы строений от боковых границ участка</w:t>
            </w:r>
          </w:p>
        </w:tc>
        <w:tc>
          <w:tcPr>
            <w:tcW w:w="1134" w:type="dxa"/>
          </w:tcPr>
          <w:p w:rsidR="0031581C" w:rsidRPr="004A1BF7" w:rsidRDefault="0031581C" w:rsidP="0031581C">
            <w:pPr>
              <w:pStyle w:val="10"/>
              <w:numPr>
                <w:ilvl w:val="12"/>
                <w:numId w:val="0"/>
              </w:numPr>
              <w:tabs>
                <w:tab w:val="right" w:pos="493"/>
              </w:tabs>
              <w:jc w:val="center"/>
              <w:rPr>
                <w:rFonts w:ascii="Times New Roman" w:hAnsi="Times New Roman"/>
                <w:szCs w:val="24"/>
              </w:rPr>
            </w:pPr>
            <w:r w:rsidRPr="004A1BF7">
              <w:rPr>
                <w:rFonts w:ascii="Times New Roman" w:hAnsi="Times New Roman"/>
                <w:szCs w:val="24"/>
              </w:rPr>
              <w:t>м</w:t>
            </w:r>
          </w:p>
        </w:tc>
        <w:tc>
          <w:tcPr>
            <w:tcW w:w="2116" w:type="dxa"/>
          </w:tcPr>
          <w:p w:rsidR="0031581C" w:rsidRPr="004A1BF7" w:rsidRDefault="0031581C" w:rsidP="0031581C">
            <w:pPr>
              <w:pStyle w:val="10"/>
              <w:numPr>
                <w:ilvl w:val="12"/>
                <w:numId w:val="0"/>
              </w:numPr>
              <w:ind w:firstLine="34"/>
              <w:rPr>
                <w:rFonts w:ascii="Times New Roman" w:hAnsi="Times New Roman"/>
                <w:szCs w:val="24"/>
              </w:rPr>
            </w:pPr>
            <w:r w:rsidRPr="004A1BF7">
              <w:rPr>
                <w:rFonts w:ascii="Times New Roman" w:hAnsi="Times New Roman"/>
                <w:szCs w:val="24"/>
              </w:rPr>
              <w:t>а) 1 - при обязательном наличии брандмауэрной стены;</w:t>
            </w:r>
          </w:p>
          <w:p w:rsidR="0031581C" w:rsidRPr="004A1BF7" w:rsidRDefault="0031581C" w:rsidP="0031581C">
            <w:pPr>
              <w:pStyle w:val="10"/>
              <w:numPr>
                <w:ilvl w:val="12"/>
                <w:numId w:val="0"/>
              </w:numPr>
              <w:ind w:firstLine="34"/>
              <w:rPr>
                <w:rFonts w:ascii="Times New Roman" w:hAnsi="Times New Roman"/>
                <w:szCs w:val="24"/>
              </w:rPr>
            </w:pPr>
            <w:r w:rsidRPr="004A1BF7">
              <w:rPr>
                <w:rFonts w:ascii="Times New Roman" w:hAnsi="Times New Roman"/>
                <w:szCs w:val="24"/>
              </w:rPr>
              <w:t xml:space="preserve">б) 3 - в иных случаях </w:t>
            </w:r>
          </w:p>
        </w:tc>
        <w:tc>
          <w:tcPr>
            <w:tcW w:w="1800" w:type="dxa"/>
          </w:tcPr>
          <w:p w:rsidR="0031581C" w:rsidRPr="004A1BF7" w:rsidRDefault="0031581C" w:rsidP="0031581C">
            <w:pPr>
              <w:pStyle w:val="10"/>
              <w:numPr>
                <w:ilvl w:val="12"/>
                <w:numId w:val="0"/>
              </w:numPr>
              <w:ind w:firstLine="34"/>
              <w:rPr>
                <w:rFonts w:ascii="Times New Roman" w:hAnsi="Times New Roman"/>
                <w:szCs w:val="24"/>
              </w:rPr>
            </w:pPr>
            <w:r w:rsidRPr="004A1BF7">
              <w:rPr>
                <w:rFonts w:ascii="Times New Roman" w:hAnsi="Times New Roman"/>
                <w:szCs w:val="24"/>
              </w:rPr>
              <w:t xml:space="preserve">а) 0 - в случаях примыкания к соседним блокам; </w:t>
            </w:r>
          </w:p>
          <w:p w:rsidR="0031581C" w:rsidRPr="004A1BF7" w:rsidRDefault="0031581C" w:rsidP="0031581C">
            <w:pPr>
              <w:pStyle w:val="10"/>
              <w:numPr>
                <w:ilvl w:val="12"/>
                <w:numId w:val="0"/>
              </w:numPr>
              <w:ind w:firstLine="34"/>
              <w:rPr>
                <w:rFonts w:ascii="Times New Roman" w:hAnsi="Times New Roman"/>
                <w:szCs w:val="24"/>
              </w:rPr>
            </w:pPr>
            <w:r w:rsidRPr="004A1BF7">
              <w:rPr>
                <w:rFonts w:ascii="Times New Roman" w:hAnsi="Times New Roman"/>
                <w:szCs w:val="24"/>
              </w:rPr>
              <w:t>б) 3 - в иных случаях</w:t>
            </w:r>
          </w:p>
        </w:tc>
      </w:tr>
      <w:tr w:rsidR="0031581C" w:rsidRPr="004A1BF7" w:rsidTr="003874B4">
        <w:tc>
          <w:tcPr>
            <w:tcW w:w="3936" w:type="dxa"/>
            <w:tcBorders>
              <w:top w:val="single" w:sz="4" w:space="0" w:color="auto"/>
              <w:bottom w:val="single" w:sz="4" w:space="0" w:color="auto"/>
            </w:tcBorders>
          </w:tcPr>
          <w:p w:rsidR="0031581C" w:rsidRPr="004A1BF7" w:rsidRDefault="0031581C" w:rsidP="0031581C">
            <w:pPr>
              <w:pStyle w:val="10"/>
              <w:numPr>
                <w:ilvl w:val="12"/>
                <w:numId w:val="0"/>
              </w:numPr>
              <w:ind w:left="426"/>
              <w:rPr>
                <w:rFonts w:ascii="Times New Roman" w:hAnsi="Times New Roman"/>
                <w:szCs w:val="24"/>
              </w:rPr>
            </w:pPr>
            <w:r w:rsidRPr="004A1BF7">
              <w:rPr>
                <w:rFonts w:ascii="Times New Roman" w:hAnsi="Times New Roman"/>
                <w:szCs w:val="24"/>
              </w:rPr>
              <w:t xml:space="preserve">Минимальный отступ строений </w:t>
            </w:r>
            <w:r w:rsidRPr="004A1BF7">
              <w:rPr>
                <w:rFonts w:ascii="Times New Roman" w:hAnsi="Times New Roman"/>
                <w:szCs w:val="24"/>
              </w:rPr>
              <w:lastRenderedPageBreak/>
              <w:t xml:space="preserve">от задней границы участка </w:t>
            </w:r>
          </w:p>
        </w:tc>
        <w:tc>
          <w:tcPr>
            <w:tcW w:w="1134" w:type="dxa"/>
          </w:tcPr>
          <w:p w:rsidR="0031581C" w:rsidRPr="004A1BF7" w:rsidRDefault="0031581C" w:rsidP="0031581C">
            <w:pPr>
              <w:pStyle w:val="10"/>
              <w:numPr>
                <w:ilvl w:val="12"/>
                <w:numId w:val="0"/>
              </w:numPr>
              <w:tabs>
                <w:tab w:val="right" w:pos="493"/>
              </w:tabs>
              <w:jc w:val="center"/>
              <w:rPr>
                <w:rFonts w:ascii="Times New Roman" w:hAnsi="Times New Roman"/>
                <w:szCs w:val="24"/>
              </w:rPr>
            </w:pPr>
            <w:r w:rsidRPr="004A1BF7">
              <w:rPr>
                <w:rFonts w:ascii="Times New Roman" w:hAnsi="Times New Roman"/>
                <w:szCs w:val="24"/>
              </w:rPr>
              <w:lastRenderedPageBreak/>
              <w:t>м</w:t>
            </w:r>
          </w:p>
        </w:tc>
        <w:tc>
          <w:tcPr>
            <w:tcW w:w="2116" w:type="dxa"/>
          </w:tcPr>
          <w:p w:rsidR="0031581C" w:rsidRPr="004A1BF7" w:rsidRDefault="0031581C" w:rsidP="0031581C">
            <w:pPr>
              <w:pStyle w:val="10"/>
              <w:numPr>
                <w:ilvl w:val="12"/>
                <w:numId w:val="0"/>
              </w:numPr>
              <w:ind w:firstLine="34"/>
              <w:jc w:val="center"/>
              <w:rPr>
                <w:rFonts w:ascii="Times New Roman" w:hAnsi="Times New Roman"/>
                <w:szCs w:val="24"/>
              </w:rPr>
            </w:pPr>
            <w:r w:rsidRPr="004A1BF7">
              <w:rPr>
                <w:rFonts w:ascii="Times New Roman" w:hAnsi="Times New Roman"/>
                <w:szCs w:val="24"/>
              </w:rPr>
              <w:t>3</w:t>
            </w:r>
          </w:p>
        </w:tc>
        <w:tc>
          <w:tcPr>
            <w:tcW w:w="1800" w:type="dxa"/>
          </w:tcPr>
          <w:p w:rsidR="0031581C" w:rsidRPr="004A1BF7" w:rsidRDefault="0031581C" w:rsidP="0031581C">
            <w:pPr>
              <w:pStyle w:val="10"/>
              <w:numPr>
                <w:ilvl w:val="12"/>
                <w:numId w:val="0"/>
              </w:numPr>
              <w:ind w:firstLine="34"/>
              <w:jc w:val="center"/>
              <w:rPr>
                <w:rFonts w:ascii="Times New Roman" w:hAnsi="Times New Roman"/>
                <w:szCs w:val="24"/>
              </w:rPr>
            </w:pPr>
            <w:r w:rsidRPr="004A1BF7">
              <w:rPr>
                <w:rFonts w:ascii="Times New Roman" w:hAnsi="Times New Roman"/>
                <w:szCs w:val="24"/>
              </w:rPr>
              <w:t xml:space="preserve">3 </w:t>
            </w:r>
          </w:p>
          <w:p w:rsidR="0031581C" w:rsidRPr="004A1BF7" w:rsidRDefault="0031581C" w:rsidP="0031581C">
            <w:pPr>
              <w:pStyle w:val="10"/>
              <w:numPr>
                <w:ilvl w:val="12"/>
                <w:numId w:val="0"/>
              </w:numPr>
              <w:ind w:firstLine="34"/>
              <w:jc w:val="center"/>
              <w:rPr>
                <w:rFonts w:ascii="Times New Roman" w:hAnsi="Times New Roman"/>
                <w:szCs w:val="24"/>
              </w:rPr>
            </w:pPr>
            <w:r w:rsidRPr="004A1BF7">
              <w:rPr>
                <w:rFonts w:ascii="Times New Roman" w:hAnsi="Times New Roman"/>
                <w:szCs w:val="24"/>
              </w:rPr>
              <w:lastRenderedPageBreak/>
              <w:t>(если иное не определено линией регулирования застройки)</w:t>
            </w:r>
          </w:p>
        </w:tc>
      </w:tr>
      <w:tr w:rsidR="0031581C" w:rsidRPr="004A1BF7" w:rsidTr="003874B4">
        <w:tc>
          <w:tcPr>
            <w:tcW w:w="3936" w:type="dxa"/>
            <w:tcBorders>
              <w:top w:val="single" w:sz="4" w:space="0" w:color="auto"/>
              <w:bottom w:val="single" w:sz="4" w:space="0" w:color="auto"/>
            </w:tcBorders>
          </w:tcPr>
          <w:p w:rsidR="0031581C" w:rsidRPr="004A1BF7" w:rsidRDefault="0031581C" w:rsidP="0031581C">
            <w:pPr>
              <w:pStyle w:val="10"/>
              <w:numPr>
                <w:ilvl w:val="12"/>
                <w:numId w:val="0"/>
              </w:numPr>
              <w:ind w:left="426"/>
              <w:rPr>
                <w:rFonts w:ascii="Times New Roman" w:hAnsi="Times New Roman"/>
                <w:szCs w:val="24"/>
              </w:rPr>
            </w:pPr>
            <w:r w:rsidRPr="004A1BF7">
              <w:rPr>
                <w:rFonts w:ascii="Times New Roman" w:hAnsi="Times New Roman"/>
                <w:szCs w:val="24"/>
              </w:rPr>
              <w:lastRenderedPageBreak/>
              <w:t xml:space="preserve">Максимальная высота строений </w:t>
            </w:r>
          </w:p>
        </w:tc>
        <w:tc>
          <w:tcPr>
            <w:tcW w:w="1134" w:type="dxa"/>
          </w:tcPr>
          <w:p w:rsidR="0031581C" w:rsidRPr="004A1BF7" w:rsidRDefault="0031581C" w:rsidP="0031581C">
            <w:pPr>
              <w:pStyle w:val="10"/>
              <w:numPr>
                <w:ilvl w:val="12"/>
                <w:numId w:val="0"/>
              </w:numPr>
              <w:tabs>
                <w:tab w:val="right" w:pos="493"/>
              </w:tabs>
              <w:jc w:val="center"/>
              <w:rPr>
                <w:rFonts w:ascii="Times New Roman" w:hAnsi="Times New Roman"/>
                <w:szCs w:val="24"/>
              </w:rPr>
            </w:pPr>
            <w:r w:rsidRPr="004A1BF7">
              <w:rPr>
                <w:rFonts w:ascii="Times New Roman" w:hAnsi="Times New Roman"/>
                <w:szCs w:val="24"/>
              </w:rPr>
              <w:t>м</w:t>
            </w:r>
          </w:p>
        </w:tc>
        <w:tc>
          <w:tcPr>
            <w:tcW w:w="2116" w:type="dxa"/>
          </w:tcPr>
          <w:p w:rsidR="0031581C" w:rsidRPr="004A1BF7" w:rsidRDefault="0031581C" w:rsidP="0031581C">
            <w:pPr>
              <w:pStyle w:val="10"/>
              <w:numPr>
                <w:ilvl w:val="12"/>
                <w:numId w:val="0"/>
              </w:numPr>
              <w:ind w:firstLine="34"/>
              <w:jc w:val="center"/>
              <w:rPr>
                <w:rFonts w:ascii="Times New Roman" w:hAnsi="Times New Roman"/>
                <w:szCs w:val="24"/>
              </w:rPr>
            </w:pPr>
            <w:r w:rsidRPr="004A1BF7">
              <w:rPr>
                <w:rFonts w:ascii="Times New Roman" w:hAnsi="Times New Roman"/>
                <w:szCs w:val="24"/>
              </w:rPr>
              <w:t>12</w:t>
            </w:r>
          </w:p>
        </w:tc>
        <w:tc>
          <w:tcPr>
            <w:tcW w:w="1800" w:type="dxa"/>
          </w:tcPr>
          <w:p w:rsidR="0031581C" w:rsidRPr="004A1BF7" w:rsidRDefault="0031581C" w:rsidP="0031581C">
            <w:pPr>
              <w:pStyle w:val="10"/>
              <w:numPr>
                <w:ilvl w:val="12"/>
                <w:numId w:val="0"/>
              </w:numPr>
              <w:ind w:firstLine="34"/>
              <w:jc w:val="center"/>
              <w:rPr>
                <w:rFonts w:ascii="Times New Roman" w:hAnsi="Times New Roman"/>
                <w:szCs w:val="24"/>
              </w:rPr>
            </w:pPr>
            <w:r w:rsidRPr="004A1BF7">
              <w:rPr>
                <w:rFonts w:ascii="Times New Roman" w:hAnsi="Times New Roman"/>
                <w:szCs w:val="24"/>
              </w:rPr>
              <w:t>12</w:t>
            </w:r>
          </w:p>
        </w:tc>
      </w:tr>
      <w:tr w:rsidR="0031581C" w:rsidRPr="004A1BF7" w:rsidTr="003874B4">
        <w:tc>
          <w:tcPr>
            <w:tcW w:w="3936" w:type="dxa"/>
            <w:tcBorders>
              <w:top w:val="single" w:sz="4" w:space="0" w:color="auto"/>
            </w:tcBorders>
          </w:tcPr>
          <w:p w:rsidR="0031581C" w:rsidRPr="004A1BF7" w:rsidRDefault="0031581C" w:rsidP="0031581C">
            <w:pPr>
              <w:pStyle w:val="10"/>
              <w:numPr>
                <w:ilvl w:val="12"/>
                <w:numId w:val="0"/>
              </w:numPr>
              <w:ind w:left="426"/>
              <w:rPr>
                <w:rFonts w:ascii="Times New Roman" w:hAnsi="Times New Roman"/>
                <w:szCs w:val="24"/>
              </w:rPr>
            </w:pPr>
            <w:r w:rsidRPr="004A1BF7">
              <w:rPr>
                <w:rFonts w:ascii="Times New Roman" w:hAnsi="Times New Roman"/>
                <w:szCs w:val="24"/>
              </w:rPr>
              <w:t>Максимальная высота ограждений земельных участков</w:t>
            </w:r>
          </w:p>
        </w:tc>
        <w:tc>
          <w:tcPr>
            <w:tcW w:w="1134" w:type="dxa"/>
          </w:tcPr>
          <w:p w:rsidR="0031581C" w:rsidRPr="004A1BF7" w:rsidRDefault="0031581C" w:rsidP="0031581C">
            <w:pPr>
              <w:pStyle w:val="10"/>
              <w:numPr>
                <w:ilvl w:val="12"/>
                <w:numId w:val="0"/>
              </w:numPr>
              <w:tabs>
                <w:tab w:val="right" w:pos="493"/>
              </w:tabs>
              <w:jc w:val="center"/>
              <w:rPr>
                <w:rFonts w:ascii="Times New Roman" w:hAnsi="Times New Roman"/>
                <w:szCs w:val="24"/>
              </w:rPr>
            </w:pPr>
            <w:r w:rsidRPr="004A1BF7">
              <w:rPr>
                <w:rFonts w:ascii="Times New Roman" w:hAnsi="Times New Roman"/>
                <w:szCs w:val="24"/>
              </w:rPr>
              <w:t>м</w:t>
            </w:r>
          </w:p>
        </w:tc>
        <w:tc>
          <w:tcPr>
            <w:tcW w:w="2116" w:type="dxa"/>
          </w:tcPr>
          <w:p w:rsidR="0031581C" w:rsidRPr="004A1BF7" w:rsidRDefault="0031581C" w:rsidP="0031581C">
            <w:pPr>
              <w:pStyle w:val="10"/>
              <w:numPr>
                <w:ilvl w:val="12"/>
                <w:numId w:val="0"/>
              </w:numPr>
              <w:ind w:firstLine="34"/>
              <w:jc w:val="center"/>
              <w:rPr>
                <w:rFonts w:ascii="Times New Roman" w:hAnsi="Times New Roman"/>
                <w:szCs w:val="24"/>
              </w:rPr>
            </w:pPr>
            <w:r w:rsidRPr="004A1BF7">
              <w:rPr>
                <w:rFonts w:ascii="Times New Roman" w:hAnsi="Times New Roman"/>
                <w:szCs w:val="24"/>
              </w:rPr>
              <w:t>2,0*</w:t>
            </w:r>
            <w:r w:rsidRPr="004A1BF7">
              <w:rPr>
                <w:rFonts w:ascii="Times New Roman" w:hAnsi="Times New Roman"/>
                <w:szCs w:val="24"/>
                <w:lang w:val="en-US"/>
              </w:rPr>
              <w:t xml:space="preserve"> </w:t>
            </w:r>
          </w:p>
        </w:tc>
        <w:tc>
          <w:tcPr>
            <w:tcW w:w="1800" w:type="dxa"/>
          </w:tcPr>
          <w:p w:rsidR="0031581C" w:rsidRPr="004A1BF7" w:rsidRDefault="0031581C" w:rsidP="0031581C">
            <w:pPr>
              <w:pStyle w:val="10"/>
              <w:numPr>
                <w:ilvl w:val="12"/>
                <w:numId w:val="0"/>
              </w:numPr>
              <w:ind w:firstLine="34"/>
              <w:jc w:val="center"/>
              <w:rPr>
                <w:rFonts w:ascii="Times New Roman" w:hAnsi="Times New Roman"/>
                <w:szCs w:val="24"/>
              </w:rPr>
            </w:pPr>
            <w:r w:rsidRPr="004A1BF7">
              <w:rPr>
                <w:rFonts w:ascii="Times New Roman" w:hAnsi="Times New Roman"/>
                <w:szCs w:val="24"/>
              </w:rPr>
              <w:t xml:space="preserve">1,2* </w:t>
            </w:r>
          </w:p>
        </w:tc>
      </w:tr>
    </w:tbl>
    <w:p w:rsidR="0031581C" w:rsidRPr="004A1BF7" w:rsidRDefault="0031581C" w:rsidP="0031581C">
      <w:pPr>
        <w:tabs>
          <w:tab w:val="left" w:pos="567"/>
        </w:tabs>
        <w:rPr>
          <w:sz w:val="24"/>
          <w:szCs w:val="24"/>
        </w:rPr>
      </w:pPr>
      <w:r w:rsidRPr="004A1BF7">
        <w:rPr>
          <w:sz w:val="24"/>
          <w:szCs w:val="24"/>
        </w:rPr>
        <w:t>* Материал и тип ограждений между смежными участками, в части занимаемой огородами принимается сетчатое, пропускающее солнечное освещение.</w:t>
      </w:r>
    </w:p>
    <w:p w:rsidR="0031581C" w:rsidRPr="004A1BF7" w:rsidRDefault="0031581C" w:rsidP="0031581C">
      <w:pPr>
        <w:tabs>
          <w:tab w:val="left" w:pos="567"/>
        </w:tabs>
        <w:rPr>
          <w:sz w:val="24"/>
          <w:szCs w:val="24"/>
        </w:rPr>
      </w:pPr>
    </w:p>
    <w:p w:rsidR="0031581C" w:rsidRPr="004A1BF7" w:rsidRDefault="0031581C" w:rsidP="0031581C">
      <w:pPr>
        <w:ind w:firstLine="709"/>
        <w:jc w:val="both"/>
        <w:rPr>
          <w:sz w:val="24"/>
          <w:szCs w:val="24"/>
        </w:rPr>
      </w:pPr>
      <w:r w:rsidRPr="004A1BF7">
        <w:rPr>
          <w:sz w:val="24"/>
          <w:szCs w:val="24"/>
        </w:rPr>
        <w:t>Предельные размеры земельных участков, предоставляемых для ведения личного подсобного хозяйства, строительства и установки гаражей, строительства хозяйственных построек  должны соответствовать показателям нижеприведенной таблицы.</w:t>
      </w:r>
    </w:p>
    <w:p w:rsidR="0031581C" w:rsidRPr="004A1BF7" w:rsidRDefault="0031581C" w:rsidP="0031581C">
      <w:pPr>
        <w:tabs>
          <w:tab w:val="left" w:pos="567"/>
        </w:tabs>
        <w:rPr>
          <w:sz w:val="24"/>
          <w:szCs w:val="24"/>
        </w:rPr>
      </w:pPr>
    </w:p>
    <w:tbl>
      <w:tblPr>
        <w:tblW w:w="0" w:type="auto"/>
        <w:tblInd w:w="48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47"/>
        <w:gridCol w:w="658"/>
        <w:gridCol w:w="1915"/>
        <w:gridCol w:w="2215"/>
        <w:gridCol w:w="2154"/>
      </w:tblGrid>
      <w:tr w:rsidR="0031581C" w:rsidRPr="004A1BF7" w:rsidTr="0031581C">
        <w:tc>
          <w:tcPr>
            <w:tcW w:w="0" w:type="auto"/>
            <w:gridSpan w:val="2"/>
            <w:tcBorders>
              <w:top w:val="single" w:sz="12" w:space="0" w:color="000000"/>
              <w:bottom w:val="nil"/>
            </w:tcBorders>
          </w:tcPr>
          <w:p w:rsidR="0031581C" w:rsidRPr="004A1BF7" w:rsidRDefault="0031581C" w:rsidP="0031581C">
            <w:pPr>
              <w:pStyle w:val="10"/>
              <w:numPr>
                <w:ilvl w:val="12"/>
                <w:numId w:val="0"/>
              </w:numPr>
              <w:ind w:left="-108" w:firstLine="567"/>
              <w:jc w:val="center"/>
              <w:rPr>
                <w:rFonts w:ascii="Times New Roman" w:hAnsi="Times New Roman"/>
                <w:szCs w:val="24"/>
              </w:rPr>
            </w:pPr>
            <w:r w:rsidRPr="004A1BF7">
              <w:rPr>
                <w:rFonts w:ascii="Times New Roman" w:hAnsi="Times New Roman"/>
                <w:szCs w:val="24"/>
              </w:rPr>
              <w:t>Виды параметров и единицы измерения</w:t>
            </w:r>
          </w:p>
        </w:tc>
        <w:tc>
          <w:tcPr>
            <w:tcW w:w="0" w:type="auto"/>
            <w:gridSpan w:val="3"/>
            <w:tcBorders>
              <w:top w:val="single" w:sz="12" w:space="0" w:color="000000"/>
            </w:tcBorders>
            <w:vAlign w:val="bottom"/>
          </w:tcPr>
          <w:p w:rsidR="0031581C" w:rsidRPr="004A1BF7" w:rsidRDefault="0031581C" w:rsidP="0031581C">
            <w:pPr>
              <w:pStyle w:val="10"/>
              <w:numPr>
                <w:ilvl w:val="12"/>
                <w:numId w:val="0"/>
              </w:numPr>
              <w:ind w:firstLine="34"/>
              <w:jc w:val="center"/>
              <w:rPr>
                <w:rFonts w:ascii="Times New Roman" w:hAnsi="Times New Roman"/>
                <w:szCs w:val="24"/>
              </w:rPr>
            </w:pPr>
            <w:r w:rsidRPr="004A1BF7">
              <w:rPr>
                <w:rFonts w:ascii="Times New Roman" w:hAnsi="Times New Roman"/>
                <w:szCs w:val="24"/>
              </w:rPr>
              <w:t>Значения параметров применительно к вспомогательным и</w:t>
            </w:r>
          </w:p>
          <w:p w:rsidR="0031581C" w:rsidRPr="004A1BF7" w:rsidRDefault="0031581C" w:rsidP="0031581C">
            <w:pPr>
              <w:pStyle w:val="10"/>
              <w:numPr>
                <w:ilvl w:val="12"/>
                <w:numId w:val="0"/>
              </w:numPr>
              <w:ind w:firstLine="34"/>
              <w:jc w:val="center"/>
              <w:rPr>
                <w:rFonts w:ascii="Times New Roman" w:hAnsi="Times New Roman"/>
                <w:szCs w:val="24"/>
              </w:rPr>
            </w:pPr>
            <w:r w:rsidRPr="004A1BF7">
              <w:rPr>
                <w:rFonts w:ascii="Times New Roman" w:hAnsi="Times New Roman"/>
                <w:szCs w:val="24"/>
              </w:rPr>
              <w:t>условно разрешенным видам использования недвижимости</w:t>
            </w:r>
          </w:p>
        </w:tc>
      </w:tr>
      <w:tr w:rsidR="0031581C" w:rsidRPr="004A1BF7" w:rsidTr="0031581C">
        <w:trPr>
          <w:tblHeader/>
        </w:trPr>
        <w:tc>
          <w:tcPr>
            <w:tcW w:w="0" w:type="auto"/>
            <w:gridSpan w:val="2"/>
            <w:tcBorders>
              <w:top w:val="nil"/>
              <w:bottom w:val="single" w:sz="4" w:space="0" w:color="auto"/>
            </w:tcBorders>
          </w:tcPr>
          <w:p w:rsidR="0031581C" w:rsidRPr="004A1BF7" w:rsidRDefault="0031581C" w:rsidP="0031581C">
            <w:pPr>
              <w:pStyle w:val="10"/>
              <w:numPr>
                <w:ilvl w:val="12"/>
                <w:numId w:val="0"/>
              </w:numPr>
              <w:ind w:left="-108" w:firstLine="567"/>
              <w:jc w:val="center"/>
              <w:rPr>
                <w:rFonts w:ascii="Times New Roman" w:hAnsi="Times New Roman"/>
                <w:b/>
                <w:szCs w:val="24"/>
              </w:rPr>
            </w:pPr>
          </w:p>
        </w:tc>
        <w:tc>
          <w:tcPr>
            <w:tcW w:w="2327" w:type="dxa"/>
            <w:tcBorders>
              <w:top w:val="nil"/>
              <w:bottom w:val="single" w:sz="4" w:space="0" w:color="auto"/>
            </w:tcBorders>
            <w:vAlign w:val="bottom"/>
          </w:tcPr>
          <w:p w:rsidR="0031581C" w:rsidRPr="004A1BF7" w:rsidRDefault="0031581C" w:rsidP="0031581C">
            <w:pPr>
              <w:pStyle w:val="10"/>
              <w:numPr>
                <w:ilvl w:val="12"/>
                <w:numId w:val="0"/>
              </w:numPr>
              <w:ind w:firstLine="34"/>
              <w:jc w:val="center"/>
              <w:rPr>
                <w:rFonts w:ascii="Times New Roman" w:hAnsi="Times New Roman"/>
                <w:szCs w:val="24"/>
              </w:rPr>
            </w:pPr>
            <w:r w:rsidRPr="004A1BF7">
              <w:rPr>
                <w:rFonts w:ascii="Times New Roman" w:hAnsi="Times New Roman"/>
                <w:szCs w:val="24"/>
              </w:rPr>
              <w:t>Сады, огороды</w:t>
            </w:r>
          </w:p>
          <w:p w:rsidR="0031581C" w:rsidRPr="004A1BF7" w:rsidRDefault="0031581C" w:rsidP="0031581C">
            <w:pPr>
              <w:pStyle w:val="10"/>
              <w:numPr>
                <w:ilvl w:val="12"/>
                <w:numId w:val="0"/>
              </w:numPr>
              <w:ind w:firstLine="34"/>
              <w:jc w:val="center"/>
              <w:rPr>
                <w:rFonts w:ascii="Times New Roman" w:hAnsi="Times New Roman"/>
                <w:szCs w:val="24"/>
              </w:rPr>
            </w:pPr>
            <w:r w:rsidRPr="004A1BF7">
              <w:rPr>
                <w:rFonts w:ascii="Times New Roman" w:hAnsi="Times New Roman"/>
                <w:szCs w:val="24"/>
              </w:rPr>
              <w:t>(ЛПХ)</w:t>
            </w:r>
          </w:p>
        </w:tc>
        <w:tc>
          <w:tcPr>
            <w:tcW w:w="2328" w:type="dxa"/>
            <w:tcBorders>
              <w:top w:val="nil"/>
              <w:bottom w:val="single" w:sz="4" w:space="0" w:color="auto"/>
            </w:tcBorders>
            <w:vAlign w:val="bottom"/>
          </w:tcPr>
          <w:p w:rsidR="0031581C" w:rsidRPr="004A1BF7" w:rsidRDefault="0031581C" w:rsidP="0031581C">
            <w:pPr>
              <w:pStyle w:val="10"/>
              <w:numPr>
                <w:ilvl w:val="12"/>
                <w:numId w:val="0"/>
              </w:numPr>
              <w:ind w:firstLine="34"/>
              <w:jc w:val="center"/>
              <w:rPr>
                <w:rFonts w:ascii="Times New Roman" w:hAnsi="Times New Roman"/>
                <w:szCs w:val="24"/>
              </w:rPr>
            </w:pPr>
            <w:r w:rsidRPr="004A1BF7">
              <w:rPr>
                <w:rFonts w:ascii="Times New Roman" w:hAnsi="Times New Roman"/>
                <w:szCs w:val="24"/>
              </w:rPr>
              <w:t>Индивидуальные</w:t>
            </w:r>
          </w:p>
          <w:p w:rsidR="0031581C" w:rsidRPr="004A1BF7" w:rsidRDefault="0031581C" w:rsidP="0031581C">
            <w:pPr>
              <w:pStyle w:val="10"/>
              <w:numPr>
                <w:ilvl w:val="12"/>
                <w:numId w:val="0"/>
              </w:numPr>
              <w:ind w:firstLine="34"/>
              <w:jc w:val="center"/>
              <w:rPr>
                <w:rFonts w:ascii="Times New Roman" w:hAnsi="Times New Roman"/>
                <w:b/>
                <w:szCs w:val="24"/>
              </w:rPr>
            </w:pPr>
            <w:r w:rsidRPr="004A1BF7">
              <w:rPr>
                <w:rFonts w:ascii="Times New Roman" w:hAnsi="Times New Roman"/>
                <w:szCs w:val="24"/>
              </w:rPr>
              <w:t>гаражи</w:t>
            </w:r>
          </w:p>
        </w:tc>
        <w:tc>
          <w:tcPr>
            <w:tcW w:w="2328" w:type="dxa"/>
            <w:tcBorders>
              <w:top w:val="nil"/>
              <w:bottom w:val="single" w:sz="4" w:space="0" w:color="auto"/>
            </w:tcBorders>
            <w:vAlign w:val="bottom"/>
          </w:tcPr>
          <w:p w:rsidR="0031581C" w:rsidRPr="004A1BF7" w:rsidRDefault="0031581C" w:rsidP="0031581C">
            <w:pPr>
              <w:pStyle w:val="10"/>
              <w:numPr>
                <w:ilvl w:val="12"/>
                <w:numId w:val="0"/>
              </w:numPr>
              <w:ind w:firstLine="34"/>
              <w:jc w:val="center"/>
              <w:rPr>
                <w:rFonts w:ascii="Times New Roman" w:hAnsi="Times New Roman"/>
                <w:szCs w:val="24"/>
              </w:rPr>
            </w:pPr>
            <w:r w:rsidRPr="004A1BF7">
              <w:rPr>
                <w:rFonts w:ascii="Times New Roman" w:hAnsi="Times New Roman"/>
                <w:szCs w:val="24"/>
              </w:rPr>
              <w:t>Хозяйственные</w:t>
            </w:r>
          </w:p>
          <w:p w:rsidR="0031581C" w:rsidRPr="004A1BF7" w:rsidRDefault="0031581C" w:rsidP="0031581C">
            <w:pPr>
              <w:pStyle w:val="10"/>
              <w:numPr>
                <w:ilvl w:val="12"/>
                <w:numId w:val="0"/>
              </w:numPr>
              <w:ind w:firstLine="34"/>
              <w:jc w:val="center"/>
              <w:rPr>
                <w:rFonts w:ascii="Times New Roman" w:hAnsi="Times New Roman"/>
                <w:szCs w:val="24"/>
              </w:rPr>
            </w:pPr>
            <w:r w:rsidRPr="004A1BF7">
              <w:rPr>
                <w:rFonts w:ascii="Times New Roman" w:hAnsi="Times New Roman"/>
                <w:szCs w:val="24"/>
              </w:rPr>
              <w:t>постройки</w:t>
            </w:r>
          </w:p>
        </w:tc>
      </w:tr>
      <w:tr w:rsidR="0031581C" w:rsidRPr="004A1BF7" w:rsidTr="0031581C">
        <w:tc>
          <w:tcPr>
            <w:tcW w:w="0" w:type="auto"/>
            <w:tcBorders>
              <w:top w:val="single" w:sz="4" w:space="0" w:color="auto"/>
              <w:left w:val="single" w:sz="12" w:space="0" w:color="auto"/>
              <w:bottom w:val="single" w:sz="4" w:space="0" w:color="auto"/>
            </w:tcBorders>
          </w:tcPr>
          <w:p w:rsidR="0031581C" w:rsidRPr="004A1BF7" w:rsidRDefault="0031581C" w:rsidP="0031581C">
            <w:pPr>
              <w:pStyle w:val="10"/>
              <w:numPr>
                <w:ilvl w:val="12"/>
                <w:numId w:val="0"/>
              </w:numPr>
              <w:ind w:left="142"/>
              <w:rPr>
                <w:rFonts w:ascii="Times New Roman" w:hAnsi="Times New Roman"/>
                <w:szCs w:val="24"/>
              </w:rPr>
            </w:pPr>
            <w:r w:rsidRPr="004A1BF7">
              <w:rPr>
                <w:rFonts w:ascii="Times New Roman" w:hAnsi="Times New Roman"/>
                <w:b/>
                <w:szCs w:val="24"/>
              </w:rPr>
              <w:t>Предельные параметры земельных участков</w:t>
            </w:r>
          </w:p>
        </w:tc>
        <w:tc>
          <w:tcPr>
            <w:tcW w:w="0" w:type="auto"/>
            <w:tcBorders>
              <w:top w:val="single" w:sz="4" w:space="0" w:color="auto"/>
              <w:bottom w:val="single" w:sz="4" w:space="0" w:color="auto"/>
            </w:tcBorders>
          </w:tcPr>
          <w:p w:rsidR="0031581C" w:rsidRPr="004A1BF7" w:rsidRDefault="0031581C" w:rsidP="0031581C">
            <w:pPr>
              <w:pStyle w:val="10"/>
              <w:numPr>
                <w:ilvl w:val="12"/>
                <w:numId w:val="0"/>
              </w:numPr>
              <w:tabs>
                <w:tab w:val="right" w:pos="493"/>
              </w:tabs>
              <w:jc w:val="center"/>
              <w:rPr>
                <w:rFonts w:ascii="Times New Roman" w:hAnsi="Times New Roman"/>
                <w:szCs w:val="24"/>
              </w:rPr>
            </w:pPr>
          </w:p>
        </w:tc>
        <w:tc>
          <w:tcPr>
            <w:tcW w:w="2327" w:type="dxa"/>
            <w:tcBorders>
              <w:top w:val="single" w:sz="4" w:space="0" w:color="auto"/>
              <w:bottom w:val="single" w:sz="4" w:space="0" w:color="auto"/>
            </w:tcBorders>
          </w:tcPr>
          <w:p w:rsidR="0031581C" w:rsidRPr="004A1BF7" w:rsidRDefault="0031581C" w:rsidP="0031581C">
            <w:pPr>
              <w:pStyle w:val="10"/>
              <w:numPr>
                <w:ilvl w:val="12"/>
                <w:numId w:val="0"/>
              </w:numPr>
              <w:ind w:firstLine="34"/>
              <w:jc w:val="center"/>
              <w:rPr>
                <w:rFonts w:ascii="Times New Roman" w:hAnsi="Times New Roman"/>
                <w:szCs w:val="24"/>
              </w:rPr>
            </w:pPr>
          </w:p>
        </w:tc>
        <w:tc>
          <w:tcPr>
            <w:tcW w:w="2328" w:type="dxa"/>
            <w:tcBorders>
              <w:top w:val="single" w:sz="4" w:space="0" w:color="auto"/>
              <w:bottom w:val="single" w:sz="4" w:space="0" w:color="auto"/>
            </w:tcBorders>
          </w:tcPr>
          <w:p w:rsidR="0031581C" w:rsidRPr="004A1BF7" w:rsidRDefault="0031581C" w:rsidP="0031581C">
            <w:pPr>
              <w:pStyle w:val="10"/>
              <w:numPr>
                <w:ilvl w:val="12"/>
                <w:numId w:val="0"/>
              </w:numPr>
              <w:ind w:firstLine="34"/>
              <w:jc w:val="center"/>
              <w:rPr>
                <w:rFonts w:ascii="Times New Roman" w:hAnsi="Times New Roman"/>
                <w:szCs w:val="24"/>
              </w:rPr>
            </w:pPr>
          </w:p>
        </w:tc>
        <w:tc>
          <w:tcPr>
            <w:tcW w:w="2328" w:type="dxa"/>
            <w:tcBorders>
              <w:top w:val="single" w:sz="4" w:space="0" w:color="auto"/>
              <w:bottom w:val="single" w:sz="4" w:space="0" w:color="auto"/>
              <w:right w:val="single" w:sz="12" w:space="0" w:color="auto"/>
            </w:tcBorders>
          </w:tcPr>
          <w:p w:rsidR="0031581C" w:rsidRPr="004A1BF7" w:rsidRDefault="0031581C" w:rsidP="0031581C">
            <w:pPr>
              <w:pStyle w:val="10"/>
              <w:numPr>
                <w:ilvl w:val="12"/>
                <w:numId w:val="0"/>
              </w:numPr>
              <w:ind w:firstLine="34"/>
              <w:jc w:val="center"/>
              <w:rPr>
                <w:rFonts w:ascii="Times New Roman" w:hAnsi="Times New Roman"/>
                <w:szCs w:val="24"/>
              </w:rPr>
            </w:pPr>
          </w:p>
        </w:tc>
      </w:tr>
      <w:tr w:rsidR="0031581C" w:rsidRPr="004A1BF7" w:rsidTr="0031581C">
        <w:tc>
          <w:tcPr>
            <w:tcW w:w="0" w:type="auto"/>
            <w:tcBorders>
              <w:top w:val="single" w:sz="4" w:space="0" w:color="auto"/>
              <w:bottom w:val="single" w:sz="4" w:space="0" w:color="auto"/>
            </w:tcBorders>
          </w:tcPr>
          <w:p w:rsidR="0031581C" w:rsidRPr="004A1BF7" w:rsidRDefault="0031581C" w:rsidP="0031581C">
            <w:pPr>
              <w:pStyle w:val="10"/>
              <w:numPr>
                <w:ilvl w:val="12"/>
                <w:numId w:val="0"/>
              </w:numPr>
              <w:tabs>
                <w:tab w:val="right" w:pos="-2943"/>
              </w:tabs>
              <w:ind w:left="426"/>
              <w:rPr>
                <w:rFonts w:ascii="Times New Roman" w:hAnsi="Times New Roman"/>
                <w:szCs w:val="24"/>
              </w:rPr>
            </w:pPr>
            <w:r w:rsidRPr="004A1BF7">
              <w:rPr>
                <w:rFonts w:ascii="Times New Roman" w:hAnsi="Times New Roman"/>
                <w:szCs w:val="24"/>
              </w:rPr>
              <w:t>Минимальная площадь</w:t>
            </w:r>
          </w:p>
        </w:tc>
        <w:tc>
          <w:tcPr>
            <w:tcW w:w="0" w:type="auto"/>
            <w:tcBorders>
              <w:top w:val="single" w:sz="4" w:space="0" w:color="auto"/>
            </w:tcBorders>
          </w:tcPr>
          <w:p w:rsidR="0031581C" w:rsidRPr="004A1BF7" w:rsidRDefault="0031581C" w:rsidP="0031581C">
            <w:pPr>
              <w:pStyle w:val="10"/>
              <w:numPr>
                <w:ilvl w:val="12"/>
                <w:numId w:val="0"/>
              </w:numPr>
              <w:tabs>
                <w:tab w:val="right" w:pos="493"/>
              </w:tabs>
              <w:jc w:val="center"/>
              <w:rPr>
                <w:rFonts w:ascii="Times New Roman" w:hAnsi="Times New Roman"/>
                <w:szCs w:val="24"/>
              </w:rPr>
            </w:pPr>
            <w:proofErr w:type="spellStart"/>
            <w:r w:rsidRPr="004A1BF7">
              <w:rPr>
                <w:rFonts w:ascii="Times New Roman" w:hAnsi="Times New Roman"/>
                <w:szCs w:val="24"/>
              </w:rPr>
              <w:t>кв.м</w:t>
            </w:r>
            <w:proofErr w:type="spellEnd"/>
          </w:p>
        </w:tc>
        <w:tc>
          <w:tcPr>
            <w:tcW w:w="2327" w:type="dxa"/>
            <w:tcBorders>
              <w:top w:val="single" w:sz="4" w:space="0" w:color="auto"/>
            </w:tcBorders>
          </w:tcPr>
          <w:p w:rsidR="0031581C" w:rsidRPr="004A1BF7" w:rsidRDefault="0031581C" w:rsidP="0031581C">
            <w:pPr>
              <w:pStyle w:val="10"/>
              <w:numPr>
                <w:ilvl w:val="12"/>
                <w:numId w:val="0"/>
              </w:numPr>
              <w:ind w:firstLine="34"/>
              <w:jc w:val="center"/>
              <w:rPr>
                <w:rFonts w:ascii="Times New Roman" w:hAnsi="Times New Roman"/>
                <w:szCs w:val="24"/>
              </w:rPr>
            </w:pPr>
            <w:r w:rsidRPr="004A1BF7">
              <w:rPr>
                <w:rFonts w:ascii="Times New Roman" w:hAnsi="Times New Roman"/>
                <w:szCs w:val="24"/>
              </w:rPr>
              <w:t>400</w:t>
            </w:r>
          </w:p>
        </w:tc>
        <w:tc>
          <w:tcPr>
            <w:tcW w:w="2328" w:type="dxa"/>
            <w:tcBorders>
              <w:top w:val="single" w:sz="4" w:space="0" w:color="auto"/>
            </w:tcBorders>
          </w:tcPr>
          <w:p w:rsidR="0031581C" w:rsidRPr="004A1BF7" w:rsidRDefault="0031581C" w:rsidP="0031581C">
            <w:pPr>
              <w:pStyle w:val="10"/>
              <w:numPr>
                <w:ilvl w:val="12"/>
                <w:numId w:val="0"/>
              </w:numPr>
              <w:ind w:firstLine="34"/>
              <w:jc w:val="center"/>
              <w:rPr>
                <w:rFonts w:ascii="Times New Roman" w:hAnsi="Times New Roman"/>
                <w:szCs w:val="24"/>
              </w:rPr>
            </w:pPr>
            <w:r w:rsidRPr="004A1BF7">
              <w:rPr>
                <w:rFonts w:ascii="Times New Roman" w:hAnsi="Times New Roman"/>
                <w:szCs w:val="24"/>
              </w:rPr>
              <w:t>10</w:t>
            </w:r>
          </w:p>
        </w:tc>
        <w:tc>
          <w:tcPr>
            <w:tcW w:w="2328" w:type="dxa"/>
            <w:tcBorders>
              <w:top w:val="single" w:sz="4" w:space="0" w:color="auto"/>
            </w:tcBorders>
          </w:tcPr>
          <w:p w:rsidR="0031581C" w:rsidRPr="004A1BF7" w:rsidRDefault="0031581C" w:rsidP="0031581C">
            <w:pPr>
              <w:pStyle w:val="10"/>
              <w:numPr>
                <w:ilvl w:val="12"/>
                <w:numId w:val="0"/>
              </w:numPr>
              <w:ind w:firstLine="34"/>
              <w:jc w:val="center"/>
              <w:rPr>
                <w:rFonts w:ascii="Times New Roman" w:hAnsi="Times New Roman"/>
                <w:szCs w:val="24"/>
              </w:rPr>
            </w:pPr>
            <w:r w:rsidRPr="004A1BF7">
              <w:rPr>
                <w:rFonts w:ascii="Times New Roman" w:hAnsi="Times New Roman"/>
                <w:szCs w:val="24"/>
              </w:rPr>
              <w:t>10</w:t>
            </w:r>
          </w:p>
        </w:tc>
      </w:tr>
      <w:tr w:rsidR="0031581C" w:rsidRPr="004A1BF7" w:rsidTr="0031581C">
        <w:tc>
          <w:tcPr>
            <w:tcW w:w="0" w:type="auto"/>
            <w:tcBorders>
              <w:top w:val="single" w:sz="4" w:space="0" w:color="auto"/>
              <w:bottom w:val="single" w:sz="12" w:space="0" w:color="auto"/>
            </w:tcBorders>
          </w:tcPr>
          <w:p w:rsidR="0031581C" w:rsidRPr="004A1BF7" w:rsidRDefault="0031581C" w:rsidP="0031581C">
            <w:pPr>
              <w:pStyle w:val="10"/>
              <w:numPr>
                <w:ilvl w:val="12"/>
                <w:numId w:val="0"/>
              </w:numPr>
              <w:tabs>
                <w:tab w:val="right" w:pos="-2943"/>
              </w:tabs>
              <w:ind w:left="426"/>
              <w:rPr>
                <w:rFonts w:ascii="Times New Roman" w:hAnsi="Times New Roman"/>
                <w:szCs w:val="24"/>
              </w:rPr>
            </w:pPr>
            <w:r w:rsidRPr="004A1BF7">
              <w:rPr>
                <w:rFonts w:ascii="Times New Roman" w:hAnsi="Times New Roman"/>
                <w:szCs w:val="24"/>
              </w:rPr>
              <w:t>Максимальная площадь</w:t>
            </w:r>
          </w:p>
        </w:tc>
        <w:tc>
          <w:tcPr>
            <w:tcW w:w="0" w:type="auto"/>
            <w:tcBorders>
              <w:top w:val="single" w:sz="4" w:space="0" w:color="auto"/>
              <w:bottom w:val="single" w:sz="12" w:space="0" w:color="auto"/>
            </w:tcBorders>
          </w:tcPr>
          <w:p w:rsidR="0031581C" w:rsidRPr="004A1BF7" w:rsidRDefault="0031581C" w:rsidP="0031581C">
            <w:pPr>
              <w:pStyle w:val="10"/>
              <w:numPr>
                <w:ilvl w:val="12"/>
                <w:numId w:val="0"/>
              </w:numPr>
              <w:tabs>
                <w:tab w:val="right" w:pos="493"/>
              </w:tabs>
              <w:jc w:val="center"/>
              <w:rPr>
                <w:rFonts w:ascii="Times New Roman" w:hAnsi="Times New Roman"/>
                <w:szCs w:val="24"/>
              </w:rPr>
            </w:pPr>
            <w:proofErr w:type="spellStart"/>
            <w:r w:rsidRPr="004A1BF7">
              <w:rPr>
                <w:rFonts w:ascii="Times New Roman" w:hAnsi="Times New Roman"/>
                <w:szCs w:val="24"/>
              </w:rPr>
              <w:t>кв.м</w:t>
            </w:r>
            <w:proofErr w:type="spellEnd"/>
          </w:p>
        </w:tc>
        <w:tc>
          <w:tcPr>
            <w:tcW w:w="2327" w:type="dxa"/>
            <w:tcBorders>
              <w:top w:val="single" w:sz="4" w:space="0" w:color="auto"/>
              <w:bottom w:val="single" w:sz="12" w:space="0" w:color="auto"/>
            </w:tcBorders>
          </w:tcPr>
          <w:p w:rsidR="0031581C" w:rsidRPr="004A1BF7" w:rsidRDefault="0031581C" w:rsidP="0031581C">
            <w:pPr>
              <w:pStyle w:val="10"/>
              <w:numPr>
                <w:ilvl w:val="12"/>
                <w:numId w:val="0"/>
              </w:numPr>
              <w:ind w:firstLine="34"/>
              <w:jc w:val="center"/>
              <w:rPr>
                <w:rFonts w:ascii="Times New Roman" w:hAnsi="Times New Roman"/>
                <w:szCs w:val="24"/>
              </w:rPr>
            </w:pPr>
            <w:r w:rsidRPr="004A1BF7">
              <w:rPr>
                <w:rFonts w:ascii="Times New Roman" w:hAnsi="Times New Roman"/>
                <w:szCs w:val="24"/>
              </w:rPr>
              <w:t>5000</w:t>
            </w:r>
          </w:p>
        </w:tc>
        <w:tc>
          <w:tcPr>
            <w:tcW w:w="2328" w:type="dxa"/>
            <w:tcBorders>
              <w:top w:val="single" w:sz="4" w:space="0" w:color="auto"/>
              <w:bottom w:val="single" w:sz="12" w:space="0" w:color="auto"/>
            </w:tcBorders>
          </w:tcPr>
          <w:p w:rsidR="0031581C" w:rsidRPr="004A1BF7" w:rsidRDefault="0031581C" w:rsidP="0031581C">
            <w:pPr>
              <w:pStyle w:val="10"/>
              <w:numPr>
                <w:ilvl w:val="12"/>
                <w:numId w:val="0"/>
              </w:numPr>
              <w:ind w:firstLine="34"/>
              <w:jc w:val="center"/>
              <w:rPr>
                <w:rFonts w:ascii="Times New Roman" w:hAnsi="Times New Roman"/>
                <w:szCs w:val="24"/>
              </w:rPr>
            </w:pPr>
            <w:r w:rsidRPr="004A1BF7">
              <w:rPr>
                <w:rFonts w:ascii="Times New Roman" w:hAnsi="Times New Roman"/>
                <w:szCs w:val="24"/>
              </w:rPr>
              <w:t>35</w:t>
            </w:r>
          </w:p>
        </w:tc>
        <w:tc>
          <w:tcPr>
            <w:tcW w:w="2328" w:type="dxa"/>
            <w:tcBorders>
              <w:top w:val="single" w:sz="4" w:space="0" w:color="auto"/>
              <w:bottom w:val="single" w:sz="12" w:space="0" w:color="auto"/>
            </w:tcBorders>
          </w:tcPr>
          <w:p w:rsidR="0031581C" w:rsidRPr="004A1BF7" w:rsidRDefault="0031581C" w:rsidP="0031581C">
            <w:pPr>
              <w:pStyle w:val="10"/>
              <w:numPr>
                <w:ilvl w:val="12"/>
                <w:numId w:val="0"/>
              </w:numPr>
              <w:ind w:firstLine="34"/>
              <w:jc w:val="center"/>
              <w:rPr>
                <w:rFonts w:ascii="Times New Roman" w:hAnsi="Times New Roman"/>
                <w:szCs w:val="24"/>
              </w:rPr>
            </w:pPr>
            <w:r w:rsidRPr="004A1BF7">
              <w:rPr>
                <w:rFonts w:ascii="Times New Roman" w:hAnsi="Times New Roman"/>
                <w:szCs w:val="24"/>
              </w:rPr>
              <w:t>20</w:t>
            </w:r>
          </w:p>
        </w:tc>
      </w:tr>
    </w:tbl>
    <w:p w:rsidR="0031581C" w:rsidRPr="004A1BF7" w:rsidRDefault="0031581C" w:rsidP="0031581C">
      <w:pPr>
        <w:tabs>
          <w:tab w:val="left" w:pos="567"/>
        </w:tabs>
        <w:rPr>
          <w:sz w:val="24"/>
          <w:szCs w:val="24"/>
        </w:rPr>
      </w:pPr>
    </w:p>
    <w:p w:rsidR="0031581C" w:rsidRPr="004A1BF7" w:rsidRDefault="0031581C" w:rsidP="0031581C">
      <w:pPr>
        <w:tabs>
          <w:tab w:val="left" w:pos="567"/>
        </w:tabs>
        <w:rPr>
          <w:sz w:val="24"/>
          <w:szCs w:val="24"/>
        </w:rPr>
      </w:pPr>
    </w:p>
    <w:p w:rsidR="0031581C" w:rsidRPr="004A1BF7" w:rsidRDefault="0031581C" w:rsidP="005C2DA3">
      <w:pPr>
        <w:pStyle w:val="4"/>
        <w:ind w:firstLine="709"/>
        <w:jc w:val="both"/>
        <w:rPr>
          <w:szCs w:val="24"/>
        </w:rPr>
      </w:pPr>
      <w:r w:rsidRPr="004A1BF7">
        <w:rPr>
          <w:szCs w:val="24"/>
        </w:rPr>
        <w:t>Ж2. Зона застройки малоэтажными жилыми домами</w:t>
      </w:r>
      <w:r w:rsidR="00CE2AFF" w:rsidRPr="004A1BF7">
        <w:rPr>
          <w:szCs w:val="24"/>
        </w:rPr>
        <w:t xml:space="preserve"> не выше 5 этажей</w:t>
      </w:r>
      <w:r w:rsidRPr="004A1BF7">
        <w:rPr>
          <w:szCs w:val="24"/>
        </w:rPr>
        <w:t>.</w:t>
      </w:r>
    </w:p>
    <w:p w:rsidR="0031581C" w:rsidRPr="004A1BF7" w:rsidRDefault="0031581C" w:rsidP="0031581C">
      <w:pPr>
        <w:tabs>
          <w:tab w:val="left" w:pos="567"/>
        </w:tabs>
        <w:rPr>
          <w:b/>
          <w:sz w:val="24"/>
          <w:szCs w:val="24"/>
        </w:rPr>
      </w:pPr>
    </w:p>
    <w:p w:rsidR="0031581C" w:rsidRPr="004A1BF7" w:rsidRDefault="0031581C" w:rsidP="0031581C">
      <w:pPr>
        <w:numPr>
          <w:ilvl w:val="12"/>
          <w:numId w:val="0"/>
        </w:numPr>
        <w:ind w:firstLine="709"/>
        <w:jc w:val="both"/>
        <w:rPr>
          <w:iCs/>
          <w:sz w:val="24"/>
          <w:szCs w:val="24"/>
        </w:rPr>
      </w:pPr>
      <w:r w:rsidRPr="004A1BF7">
        <w:rPr>
          <w:sz w:val="24"/>
          <w:szCs w:val="24"/>
        </w:rPr>
        <w:t>Зона застройки малоэтажными жилыми домами</w:t>
      </w:r>
      <w:r w:rsidRPr="004A1BF7">
        <w:rPr>
          <w:iCs/>
          <w:sz w:val="24"/>
          <w:szCs w:val="24"/>
        </w:rPr>
        <w:t xml:space="preserve"> Ж2 выделена для формирования жилых районов с размещением блокированных односемейных домов с участками, многоквартирных домов этажностью не выше </w:t>
      </w:r>
      <w:r w:rsidR="004B69F4" w:rsidRPr="004A1BF7">
        <w:rPr>
          <w:iCs/>
          <w:sz w:val="24"/>
          <w:szCs w:val="24"/>
        </w:rPr>
        <w:t>5</w:t>
      </w:r>
      <w:r w:rsidRPr="004A1BF7">
        <w:rPr>
          <w:iCs/>
          <w:sz w:val="24"/>
          <w:szCs w:val="24"/>
        </w:rPr>
        <w:t xml:space="preserve"> этажей, с минимально разрешенным набором услуг местного значения. Разрешено размещение объектов обслуживания повседневного значения и (ограниченно) других видов деятельности.</w:t>
      </w:r>
    </w:p>
    <w:p w:rsidR="0031581C" w:rsidRPr="004A1BF7" w:rsidRDefault="0031581C" w:rsidP="0031581C">
      <w:pPr>
        <w:numPr>
          <w:ilvl w:val="12"/>
          <w:numId w:val="0"/>
        </w:numPr>
        <w:ind w:firstLine="709"/>
        <w:jc w:val="both"/>
        <w:rPr>
          <w:sz w:val="24"/>
          <w:szCs w:val="24"/>
        </w:rPr>
      </w:pPr>
    </w:p>
    <w:p w:rsidR="0031581C" w:rsidRPr="004A1BF7" w:rsidRDefault="0031581C" w:rsidP="0031581C">
      <w:pPr>
        <w:pStyle w:val="Iauiue"/>
        <w:ind w:firstLine="709"/>
        <w:jc w:val="both"/>
        <w:rPr>
          <w:b/>
          <w:sz w:val="24"/>
          <w:szCs w:val="24"/>
        </w:rPr>
      </w:pPr>
      <w:r w:rsidRPr="004A1BF7">
        <w:rPr>
          <w:b/>
          <w:sz w:val="24"/>
          <w:szCs w:val="24"/>
        </w:rPr>
        <w:t>Основные виды разрешенного использования недвижимости:</w:t>
      </w:r>
    </w:p>
    <w:p w:rsidR="0031581C" w:rsidRPr="004A1BF7" w:rsidRDefault="0031581C" w:rsidP="0031581C">
      <w:pPr>
        <w:pStyle w:val="Iauiue"/>
        <w:ind w:firstLine="709"/>
        <w:jc w:val="both"/>
        <w:rPr>
          <w:b/>
          <w:sz w:val="24"/>
          <w:szCs w:val="24"/>
        </w:rPr>
      </w:pPr>
    </w:p>
    <w:p w:rsidR="0031581C" w:rsidRPr="004A1BF7" w:rsidRDefault="0031581C" w:rsidP="0031581C">
      <w:pPr>
        <w:pStyle w:val="western"/>
        <w:tabs>
          <w:tab w:val="left" w:pos="900"/>
          <w:tab w:val="left" w:pos="1260"/>
        </w:tabs>
        <w:spacing w:before="0" w:after="0"/>
        <w:ind w:left="900" w:hanging="180"/>
        <w:rPr>
          <w:color w:val="auto"/>
          <w:szCs w:val="24"/>
        </w:rPr>
      </w:pPr>
      <w:r w:rsidRPr="004A1BF7">
        <w:rPr>
          <w:color w:val="auto"/>
          <w:szCs w:val="24"/>
        </w:rPr>
        <w:t>- многокварти</w:t>
      </w:r>
      <w:r w:rsidR="004B69F4" w:rsidRPr="004A1BF7">
        <w:rPr>
          <w:color w:val="auto"/>
          <w:szCs w:val="24"/>
        </w:rPr>
        <w:t>рные дома не выше 5</w:t>
      </w:r>
      <w:r w:rsidRPr="004A1BF7">
        <w:rPr>
          <w:color w:val="auto"/>
          <w:szCs w:val="24"/>
        </w:rPr>
        <w:t xml:space="preserve"> этажей;</w:t>
      </w:r>
    </w:p>
    <w:p w:rsidR="0031581C" w:rsidRPr="004A1BF7" w:rsidRDefault="0031581C" w:rsidP="0031581C">
      <w:pPr>
        <w:pStyle w:val="western"/>
        <w:tabs>
          <w:tab w:val="left" w:pos="900"/>
          <w:tab w:val="left" w:pos="1260"/>
        </w:tabs>
        <w:spacing w:before="0" w:after="0"/>
        <w:ind w:left="900" w:hanging="180"/>
        <w:rPr>
          <w:color w:val="auto"/>
          <w:szCs w:val="24"/>
        </w:rPr>
      </w:pPr>
      <w:r w:rsidRPr="004A1BF7">
        <w:rPr>
          <w:color w:val="auto"/>
          <w:szCs w:val="24"/>
        </w:rPr>
        <w:t>- блокированные жилые дома  с придомовыми участками;</w:t>
      </w:r>
    </w:p>
    <w:p w:rsidR="0031581C" w:rsidRPr="004A1BF7" w:rsidRDefault="0031581C" w:rsidP="0031581C">
      <w:pPr>
        <w:numPr>
          <w:ilvl w:val="0"/>
          <w:numId w:val="1"/>
        </w:numPr>
        <w:tabs>
          <w:tab w:val="left" w:pos="900"/>
          <w:tab w:val="left" w:pos="1080"/>
          <w:tab w:val="num" w:pos="1200"/>
          <w:tab w:val="left" w:pos="1260"/>
        </w:tabs>
        <w:ind w:left="900" w:hanging="180"/>
        <w:jc w:val="both"/>
        <w:rPr>
          <w:sz w:val="24"/>
          <w:szCs w:val="24"/>
        </w:rPr>
      </w:pPr>
      <w:r w:rsidRPr="004A1BF7">
        <w:rPr>
          <w:sz w:val="24"/>
          <w:szCs w:val="24"/>
        </w:rPr>
        <w:t>детские сады, иные объекты дошкольного воспитания;</w:t>
      </w:r>
    </w:p>
    <w:p w:rsidR="0031581C" w:rsidRPr="004A1BF7" w:rsidRDefault="0031581C" w:rsidP="0031581C">
      <w:pPr>
        <w:numPr>
          <w:ilvl w:val="0"/>
          <w:numId w:val="1"/>
        </w:numPr>
        <w:tabs>
          <w:tab w:val="left" w:pos="900"/>
          <w:tab w:val="left" w:pos="1080"/>
          <w:tab w:val="num" w:pos="1200"/>
          <w:tab w:val="left" w:pos="1260"/>
        </w:tabs>
        <w:ind w:left="900" w:hanging="180"/>
        <w:jc w:val="both"/>
        <w:rPr>
          <w:sz w:val="24"/>
          <w:szCs w:val="24"/>
        </w:rPr>
      </w:pPr>
      <w:r w:rsidRPr="004A1BF7">
        <w:rPr>
          <w:sz w:val="24"/>
          <w:szCs w:val="24"/>
        </w:rPr>
        <w:t>школы начальные и средние;</w:t>
      </w:r>
    </w:p>
    <w:p w:rsidR="0031581C" w:rsidRPr="004A1BF7" w:rsidRDefault="0031581C" w:rsidP="0031581C">
      <w:pPr>
        <w:numPr>
          <w:ilvl w:val="0"/>
          <w:numId w:val="1"/>
        </w:numPr>
        <w:tabs>
          <w:tab w:val="left" w:pos="900"/>
          <w:tab w:val="left" w:pos="1080"/>
          <w:tab w:val="num" w:pos="1200"/>
          <w:tab w:val="left" w:pos="1260"/>
        </w:tabs>
        <w:ind w:left="900" w:hanging="180"/>
        <w:jc w:val="both"/>
        <w:rPr>
          <w:sz w:val="24"/>
          <w:szCs w:val="24"/>
        </w:rPr>
      </w:pPr>
      <w:r w:rsidRPr="004A1BF7">
        <w:rPr>
          <w:sz w:val="24"/>
          <w:szCs w:val="24"/>
        </w:rPr>
        <w:t>аптеки;</w:t>
      </w:r>
    </w:p>
    <w:p w:rsidR="0031581C" w:rsidRPr="004A1BF7" w:rsidRDefault="0031581C" w:rsidP="0031581C">
      <w:pPr>
        <w:numPr>
          <w:ilvl w:val="0"/>
          <w:numId w:val="1"/>
        </w:numPr>
        <w:tabs>
          <w:tab w:val="left" w:pos="900"/>
          <w:tab w:val="left" w:pos="1080"/>
          <w:tab w:val="num" w:pos="1200"/>
          <w:tab w:val="left" w:pos="1260"/>
        </w:tabs>
        <w:ind w:left="900" w:hanging="180"/>
        <w:jc w:val="both"/>
        <w:rPr>
          <w:sz w:val="24"/>
          <w:szCs w:val="24"/>
        </w:rPr>
      </w:pPr>
      <w:r w:rsidRPr="004A1BF7">
        <w:rPr>
          <w:sz w:val="24"/>
          <w:szCs w:val="24"/>
        </w:rPr>
        <w:t>пункты оказания первой медицинской помощи;</w:t>
      </w:r>
    </w:p>
    <w:p w:rsidR="0031581C" w:rsidRPr="004A1BF7" w:rsidRDefault="0031581C" w:rsidP="0031581C">
      <w:pPr>
        <w:numPr>
          <w:ilvl w:val="0"/>
          <w:numId w:val="1"/>
        </w:numPr>
        <w:tabs>
          <w:tab w:val="left" w:pos="900"/>
          <w:tab w:val="left" w:pos="1080"/>
          <w:tab w:val="num" w:pos="1200"/>
          <w:tab w:val="left" w:pos="1260"/>
        </w:tabs>
        <w:ind w:left="900" w:hanging="180"/>
        <w:jc w:val="both"/>
        <w:rPr>
          <w:sz w:val="24"/>
          <w:szCs w:val="24"/>
        </w:rPr>
      </w:pPr>
      <w:r w:rsidRPr="004A1BF7">
        <w:rPr>
          <w:sz w:val="24"/>
          <w:szCs w:val="24"/>
        </w:rPr>
        <w:t>спортплощадки;</w:t>
      </w:r>
    </w:p>
    <w:p w:rsidR="0031581C" w:rsidRPr="004A1BF7" w:rsidRDefault="0031581C" w:rsidP="0031581C">
      <w:pPr>
        <w:numPr>
          <w:ilvl w:val="0"/>
          <w:numId w:val="1"/>
        </w:numPr>
        <w:tabs>
          <w:tab w:val="left" w:pos="900"/>
          <w:tab w:val="left" w:pos="1080"/>
          <w:tab w:val="num" w:pos="1200"/>
          <w:tab w:val="left" w:pos="1260"/>
        </w:tabs>
        <w:ind w:left="900" w:hanging="180"/>
        <w:jc w:val="both"/>
        <w:rPr>
          <w:sz w:val="24"/>
          <w:szCs w:val="24"/>
        </w:rPr>
      </w:pPr>
      <w:r w:rsidRPr="004A1BF7">
        <w:rPr>
          <w:sz w:val="24"/>
          <w:szCs w:val="24"/>
        </w:rPr>
        <w:t>залы, клубы многоцелевого и специализированного назначения с ограничением по времени работы.</w:t>
      </w:r>
    </w:p>
    <w:p w:rsidR="0031581C" w:rsidRPr="004A1BF7" w:rsidRDefault="0031581C" w:rsidP="0031581C">
      <w:pPr>
        <w:tabs>
          <w:tab w:val="left" w:pos="1080"/>
        </w:tabs>
        <w:jc w:val="both"/>
        <w:rPr>
          <w:sz w:val="24"/>
          <w:szCs w:val="24"/>
        </w:rPr>
      </w:pPr>
    </w:p>
    <w:p w:rsidR="0031581C" w:rsidRPr="004A1BF7" w:rsidRDefault="0031581C" w:rsidP="0031581C">
      <w:pPr>
        <w:pStyle w:val="Iauiue"/>
        <w:ind w:firstLine="709"/>
        <w:jc w:val="both"/>
        <w:rPr>
          <w:b/>
          <w:sz w:val="24"/>
          <w:szCs w:val="24"/>
        </w:rPr>
      </w:pPr>
      <w:r w:rsidRPr="004A1BF7">
        <w:rPr>
          <w:b/>
          <w:sz w:val="24"/>
          <w:szCs w:val="24"/>
        </w:rPr>
        <w:lastRenderedPageBreak/>
        <w:t>Вспомогательные виды разрешенного использования:</w:t>
      </w:r>
    </w:p>
    <w:p w:rsidR="0031581C" w:rsidRPr="004A1BF7" w:rsidRDefault="0031581C" w:rsidP="0031581C">
      <w:pPr>
        <w:pStyle w:val="Iauiue"/>
        <w:ind w:firstLine="709"/>
        <w:jc w:val="both"/>
        <w:rPr>
          <w:b/>
          <w:sz w:val="24"/>
          <w:szCs w:val="24"/>
        </w:rPr>
      </w:pPr>
    </w:p>
    <w:p w:rsidR="0031581C" w:rsidRPr="004A1BF7" w:rsidRDefault="0031581C" w:rsidP="0031581C">
      <w:pPr>
        <w:numPr>
          <w:ilvl w:val="0"/>
          <w:numId w:val="1"/>
        </w:numPr>
        <w:tabs>
          <w:tab w:val="clear" w:pos="720"/>
          <w:tab w:val="num" w:pos="567"/>
          <w:tab w:val="left" w:pos="709"/>
          <w:tab w:val="num" w:pos="900"/>
          <w:tab w:val="num" w:pos="1200"/>
        </w:tabs>
        <w:ind w:left="900" w:hanging="142"/>
        <w:jc w:val="both"/>
        <w:rPr>
          <w:sz w:val="24"/>
          <w:szCs w:val="24"/>
        </w:rPr>
      </w:pPr>
      <w:r w:rsidRPr="004A1BF7">
        <w:rPr>
          <w:sz w:val="24"/>
          <w:szCs w:val="24"/>
        </w:rPr>
        <w:t>хозяйственные постройки;</w:t>
      </w:r>
    </w:p>
    <w:p w:rsidR="0031581C" w:rsidRPr="004A1BF7" w:rsidRDefault="0031581C" w:rsidP="0031581C">
      <w:pPr>
        <w:numPr>
          <w:ilvl w:val="0"/>
          <w:numId w:val="1"/>
        </w:numPr>
        <w:tabs>
          <w:tab w:val="clear" w:pos="720"/>
          <w:tab w:val="num" w:pos="567"/>
          <w:tab w:val="left" w:pos="709"/>
          <w:tab w:val="num" w:pos="900"/>
          <w:tab w:val="num" w:pos="1200"/>
        </w:tabs>
        <w:ind w:left="900" w:hanging="142"/>
        <w:jc w:val="both"/>
        <w:rPr>
          <w:sz w:val="24"/>
          <w:szCs w:val="24"/>
        </w:rPr>
      </w:pPr>
      <w:r w:rsidRPr="004A1BF7">
        <w:rPr>
          <w:sz w:val="24"/>
          <w:szCs w:val="24"/>
        </w:rPr>
        <w:t>палисадники;</w:t>
      </w:r>
    </w:p>
    <w:p w:rsidR="0031581C" w:rsidRPr="004A1BF7" w:rsidRDefault="0031581C" w:rsidP="0031581C">
      <w:pPr>
        <w:numPr>
          <w:ilvl w:val="0"/>
          <w:numId w:val="1"/>
        </w:numPr>
        <w:tabs>
          <w:tab w:val="clear" w:pos="720"/>
          <w:tab w:val="num" w:pos="567"/>
          <w:tab w:val="left" w:pos="709"/>
          <w:tab w:val="num" w:pos="900"/>
          <w:tab w:val="num" w:pos="1200"/>
        </w:tabs>
        <w:ind w:left="900" w:hanging="142"/>
        <w:jc w:val="both"/>
        <w:rPr>
          <w:sz w:val="24"/>
          <w:szCs w:val="24"/>
        </w:rPr>
      </w:pPr>
      <w:r w:rsidRPr="004A1BF7">
        <w:rPr>
          <w:sz w:val="24"/>
          <w:szCs w:val="24"/>
        </w:rPr>
        <w:t>объекты пожарной охраны (гидранты, резервуары, противопожарные водоемы);</w:t>
      </w:r>
    </w:p>
    <w:p w:rsidR="0031581C" w:rsidRPr="004A1BF7" w:rsidRDefault="0031581C" w:rsidP="0031581C">
      <w:pPr>
        <w:numPr>
          <w:ilvl w:val="0"/>
          <w:numId w:val="1"/>
        </w:numPr>
        <w:tabs>
          <w:tab w:val="clear" w:pos="720"/>
          <w:tab w:val="num" w:pos="567"/>
          <w:tab w:val="left" w:pos="709"/>
          <w:tab w:val="num" w:pos="900"/>
          <w:tab w:val="num" w:pos="1200"/>
        </w:tabs>
        <w:ind w:left="900" w:hanging="142"/>
        <w:jc w:val="both"/>
        <w:rPr>
          <w:sz w:val="24"/>
          <w:szCs w:val="24"/>
        </w:rPr>
      </w:pPr>
      <w:r w:rsidRPr="004A1BF7">
        <w:rPr>
          <w:sz w:val="24"/>
          <w:szCs w:val="24"/>
        </w:rPr>
        <w:t>площадки для сбора мусора;</w:t>
      </w:r>
    </w:p>
    <w:p w:rsidR="0031581C" w:rsidRPr="004A1BF7" w:rsidRDefault="0031581C" w:rsidP="0031581C">
      <w:pPr>
        <w:numPr>
          <w:ilvl w:val="0"/>
          <w:numId w:val="1"/>
        </w:numPr>
        <w:tabs>
          <w:tab w:val="clear" w:pos="720"/>
          <w:tab w:val="num" w:pos="567"/>
          <w:tab w:val="left" w:pos="709"/>
          <w:tab w:val="num" w:pos="900"/>
          <w:tab w:val="num" w:pos="1200"/>
        </w:tabs>
        <w:ind w:left="900" w:hanging="142"/>
        <w:jc w:val="both"/>
        <w:rPr>
          <w:sz w:val="24"/>
          <w:szCs w:val="24"/>
        </w:rPr>
      </w:pPr>
      <w:r w:rsidRPr="004A1BF7">
        <w:rPr>
          <w:sz w:val="24"/>
          <w:szCs w:val="24"/>
        </w:rPr>
        <w:t xml:space="preserve">детские площадки, площадки для отдыха, спортивных занятий; </w:t>
      </w:r>
    </w:p>
    <w:p w:rsidR="0031581C" w:rsidRPr="004A1BF7" w:rsidRDefault="0031581C" w:rsidP="0031581C">
      <w:pPr>
        <w:numPr>
          <w:ilvl w:val="0"/>
          <w:numId w:val="1"/>
        </w:numPr>
        <w:tabs>
          <w:tab w:val="clear" w:pos="720"/>
          <w:tab w:val="num" w:pos="567"/>
          <w:tab w:val="left" w:pos="709"/>
          <w:tab w:val="num" w:pos="900"/>
          <w:tab w:val="num" w:pos="1200"/>
        </w:tabs>
        <w:ind w:left="900" w:hanging="142"/>
        <w:jc w:val="both"/>
        <w:rPr>
          <w:sz w:val="24"/>
          <w:szCs w:val="24"/>
        </w:rPr>
      </w:pPr>
      <w:r w:rsidRPr="004A1BF7">
        <w:rPr>
          <w:sz w:val="24"/>
          <w:szCs w:val="24"/>
        </w:rPr>
        <w:t>гаражи для индивидуальных легковых автомобилей (встроенно-пристроенные, подземные, полуподземные);</w:t>
      </w:r>
    </w:p>
    <w:p w:rsidR="0031581C" w:rsidRPr="004A1BF7" w:rsidRDefault="0031581C" w:rsidP="0031581C">
      <w:pPr>
        <w:numPr>
          <w:ilvl w:val="0"/>
          <w:numId w:val="1"/>
        </w:numPr>
        <w:tabs>
          <w:tab w:val="clear" w:pos="720"/>
          <w:tab w:val="num" w:pos="567"/>
          <w:tab w:val="left" w:pos="709"/>
          <w:tab w:val="num" w:pos="900"/>
          <w:tab w:val="num" w:pos="1200"/>
        </w:tabs>
        <w:ind w:left="900" w:hanging="142"/>
        <w:jc w:val="both"/>
        <w:rPr>
          <w:sz w:val="24"/>
          <w:szCs w:val="24"/>
        </w:rPr>
      </w:pPr>
      <w:r w:rsidRPr="004A1BF7">
        <w:rPr>
          <w:sz w:val="24"/>
          <w:szCs w:val="24"/>
        </w:rPr>
        <w:t>открытые автостоянки для временного хранения индивидуальных легковых автомобилей (парковки);</w:t>
      </w:r>
    </w:p>
    <w:p w:rsidR="0031581C" w:rsidRPr="004A1BF7" w:rsidRDefault="0031581C" w:rsidP="0031581C">
      <w:pPr>
        <w:numPr>
          <w:ilvl w:val="0"/>
          <w:numId w:val="1"/>
        </w:numPr>
        <w:tabs>
          <w:tab w:val="clear" w:pos="720"/>
          <w:tab w:val="num" w:pos="567"/>
          <w:tab w:val="left" w:pos="709"/>
          <w:tab w:val="num" w:pos="900"/>
          <w:tab w:val="num" w:pos="1200"/>
        </w:tabs>
        <w:ind w:left="900" w:hanging="142"/>
        <w:jc w:val="both"/>
        <w:rPr>
          <w:sz w:val="24"/>
          <w:szCs w:val="24"/>
        </w:rPr>
      </w:pPr>
      <w:r w:rsidRPr="004A1BF7">
        <w:rPr>
          <w:sz w:val="24"/>
          <w:szCs w:val="24"/>
        </w:rPr>
        <w:t>подземные и полуподземные автостоянки для временного хранения индивидуальных легковых автомобилей;</w:t>
      </w:r>
    </w:p>
    <w:p w:rsidR="0031581C" w:rsidRPr="004A1BF7" w:rsidRDefault="0031581C" w:rsidP="0031581C">
      <w:pPr>
        <w:numPr>
          <w:ilvl w:val="0"/>
          <w:numId w:val="1"/>
        </w:numPr>
        <w:tabs>
          <w:tab w:val="clear" w:pos="720"/>
          <w:tab w:val="num" w:pos="567"/>
          <w:tab w:val="left" w:pos="709"/>
          <w:tab w:val="num" w:pos="900"/>
          <w:tab w:val="num" w:pos="1200"/>
        </w:tabs>
        <w:ind w:left="900" w:hanging="142"/>
        <w:jc w:val="both"/>
        <w:rPr>
          <w:sz w:val="24"/>
          <w:szCs w:val="24"/>
        </w:rPr>
      </w:pPr>
      <w:r w:rsidRPr="004A1BF7">
        <w:rPr>
          <w:sz w:val="24"/>
          <w:szCs w:val="24"/>
        </w:rPr>
        <w:t>открытые гостевые (бесплатные) автостоянки для временного хранения индивидуальных легковых автомобилей.</w:t>
      </w:r>
    </w:p>
    <w:p w:rsidR="0031581C" w:rsidRPr="004A1BF7" w:rsidRDefault="0031581C" w:rsidP="0031581C">
      <w:pPr>
        <w:tabs>
          <w:tab w:val="num" w:pos="567"/>
          <w:tab w:val="left" w:pos="709"/>
        </w:tabs>
        <w:ind w:left="900" w:hanging="142"/>
        <w:jc w:val="both"/>
        <w:rPr>
          <w:b/>
          <w:sz w:val="24"/>
          <w:szCs w:val="24"/>
        </w:rPr>
      </w:pPr>
    </w:p>
    <w:p w:rsidR="0031581C" w:rsidRPr="004A1BF7" w:rsidRDefault="0031581C" w:rsidP="0031581C">
      <w:pPr>
        <w:pStyle w:val="Iauiue"/>
        <w:ind w:firstLine="709"/>
        <w:jc w:val="both"/>
        <w:rPr>
          <w:b/>
          <w:sz w:val="24"/>
          <w:szCs w:val="24"/>
        </w:rPr>
      </w:pPr>
      <w:r w:rsidRPr="004A1BF7">
        <w:rPr>
          <w:b/>
          <w:sz w:val="24"/>
          <w:szCs w:val="24"/>
        </w:rPr>
        <w:t>Условно разрешенные виды использования:</w:t>
      </w:r>
    </w:p>
    <w:p w:rsidR="0031581C" w:rsidRPr="004A1BF7" w:rsidRDefault="0031581C" w:rsidP="0031581C">
      <w:pPr>
        <w:pStyle w:val="Iauiue"/>
        <w:ind w:firstLine="709"/>
        <w:jc w:val="both"/>
        <w:rPr>
          <w:b/>
          <w:sz w:val="24"/>
          <w:szCs w:val="24"/>
        </w:rPr>
      </w:pPr>
    </w:p>
    <w:p w:rsidR="0031581C" w:rsidRPr="004A1BF7" w:rsidRDefault="0031581C" w:rsidP="0031581C">
      <w:pPr>
        <w:numPr>
          <w:ilvl w:val="0"/>
          <w:numId w:val="1"/>
        </w:numPr>
        <w:tabs>
          <w:tab w:val="clear" w:pos="720"/>
          <w:tab w:val="num" w:pos="567"/>
          <w:tab w:val="left" w:pos="900"/>
          <w:tab w:val="num" w:pos="1200"/>
        </w:tabs>
        <w:ind w:firstLine="0"/>
        <w:jc w:val="both"/>
        <w:rPr>
          <w:sz w:val="24"/>
          <w:szCs w:val="24"/>
        </w:rPr>
      </w:pPr>
      <w:r w:rsidRPr="004A1BF7">
        <w:rPr>
          <w:sz w:val="24"/>
          <w:szCs w:val="24"/>
        </w:rPr>
        <w:t xml:space="preserve">амбулаторно-поликлинические учреждения общей площадью не более 600 </w:t>
      </w:r>
      <w:proofErr w:type="spellStart"/>
      <w:r w:rsidRPr="004A1BF7">
        <w:rPr>
          <w:sz w:val="24"/>
          <w:szCs w:val="24"/>
        </w:rPr>
        <w:t>кв.м</w:t>
      </w:r>
      <w:proofErr w:type="spellEnd"/>
      <w:r w:rsidRPr="004A1BF7">
        <w:rPr>
          <w:sz w:val="24"/>
          <w:szCs w:val="24"/>
        </w:rPr>
        <w:t xml:space="preserve">; </w:t>
      </w:r>
    </w:p>
    <w:p w:rsidR="0031581C" w:rsidRPr="004A1BF7" w:rsidRDefault="0031581C" w:rsidP="0031581C">
      <w:pPr>
        <w:numPr>
          <w:ilvl w:val="0"/>
          <w:numId w:val="1"/>
        </w:numPr>
        <w:tabs>
          <w:tab w:val="clear" w:pos="720"/>
          <w:tab w:val="num" w:pos="567"/>
          <w:tab w:val="left" w:pos="900"/>
          <w:tab w:val="num" w:pos="1200"/>
        </w:tabs>
        <w:ind w:firstLine="0"/>
        <w:jc w:val="both"/>
        <w:rPr>
          <w:sz w:val="24"/>
          <w:szCs w:val="24"/>
        </w:rPr>
      </w:pPr>
      <w:r w:rsidRPr="004A1BF7">
        <w:rPr>
          <w:sz w:val="24"/>
          <w:szCs w:val="24"/>
        </w:rPr>
        <w:t xml:space="preserve">офисы на 1-2 этажах жилых домов общей площадью не более 400 </w:t>
      </w:r>
      <w:proofErr w:type="spellStart"/>
      <w:r w:rsidRPr="004A1BF7">
        <w:rPr>
          <w:sz w:val="24"/>
          <w:szCs w:val="24"/>
        </w:rPr>
        <w:t>кв.м</w:t>
      </w:r>
      <w:proofErr w:type="spellEnd"/>
      <w:r w:rsidRPr="004A1BF7">
        <w:rPr>
          <w:sz w:val="24"/>
          <w:szCs w:val="24"/>
        </w:rPr>
        <w:t xml:space="preserve"> (кроме жилых домов, расположенных внутри жилых кварталов);</w:t>
      </w:r>
    </w:p>
    <w:p w:rsidR="0031581C" w:rsidRPr="004A1BF7" w:rsidRDefault="0031581C" w:rsidP="0031581C">
      <w:pPr>
        <w:numPr>
          <w:ilvl w:val="0"/>
          <w:numId w:val="1"/>
        </w:numPr>
        <w:tabs>
          <w:tab w:val="clear" w:pos="720"/>
          <w:tab w:val="num" w:pos="567"/>
          <w:tab w:val="left" w:pos="900"/>
          <w:tab w:val="num" w:pos="1200"/>
        </w:tabs>
        <w:ind w:firstLine="0"/>
        <w:jc w:val="both"/>
        <w:rPr>
          <w:sz w:val="24"/>
          <w:szCs w:val="24"/>
        </w:rPr>
      </w:pPr>
      <w:r w:rsidRPr="004A1BF7">
        <w:rPr>
          <w:sz w:val="24"/>
          <w:szCs w:val="24"/>
        </w:rPr>
        <w:t>интернаты для престарелых и инвалидов, дома ребенка, приюты, ночлежные дома;</w:t>
      </w:r>
    </w:p>
    <w:p w:rsidR="0031581C" w:rsidRPr="004A1BF7" w:rsidRDefault="0031581C" w:rsidP="0031581C">
      <w:pPr>
        <w:numPr>
          <w:ilvl w:val="0"/>
          <w:numId w:val="1"/>
        </w:numPr>
        <w:tabs>
          <w:tab w:val="clear" w:pos="720"/>
          <w:tab w:val="num" w:pos="567"/>
          <w:tab w:val="left" w:pos="900"/>
          <w:tab w:val="num" w:pos="1200"/>
        </w:tabs>
        <w:ind w:firstLine="0"/>
        <w:jc w:val="both"/>
        <w:rPr>
          <w:sz w:val="24"/>
          <w:szCs w:val="24"/>
        </w:rPr>
      </w:pPr>
      <w:r w:rsidRPr="004A1BF7">
        <w:rPr>
          <w:sz w:val="24"/>
          <w:szCs w:val="24"/>
        </w:rPr>
        <w:t>отделения, участковые пункты милиции;</w:t>
      </w:r>
    </w:p>
    <w:p w:rsidR="0031581C" w:rsidRPr="004A1BF7" w:rsidRDefault="0031581C" w:rsidP="0031581C">
      <w:pPr>
        <w:numPr>
          <w:ilvl w:val="0"/>
          <w:numId w:val="1"/>
        </w:numPr>
        <w:tabs>
          <w:tab w:val="clear" w:pos="720"/>
          <w:tab w:val="num" w:pos="567"/>
          <w:tab w:val="left" w:pos="900"/>
          <w:tab w:val="num" w:pos="1200"/>
        </w:tabs>
        <w:ind w:firstLine="0"/>
        <w:jc w:val="both"/>
        <w:rPr>
          <w:sz w:val="24"/>
          <w:szCs w:val="24"/>
        </w:rPr>
      </w:pPr>
      <w:r w:rsidRPr="004A1BF7">
        <w:rPr>
          <w:sz w:val="24"/>
          <w:szCs w:val="24"/>
        </w:rPr>
        <w:t>компьютерные центры, интернет-кафе;</w:t>
      </w:r>
    </w:p>
    <w:p w:rsidR="0031581C" w:rsidRPr="004A1BF7" w:rsidRDefault="0031581C" w:rsidP="0031581C">
      <w:pPr>
        <w:numPr>
          <w:ilvl w:val="0"/>
          <w:numId w:val="1"/>
        </w:numPr>
        <w:tabs>
          <w:tab w:val="clear" w:pos="720"/>
          <w:tab w:val="num" w:pos="567"/>
          <w:tab w:val="left" w:pos="900"/>
          <w:tab w:val="num" w:pos="1200"/>
        </w:tabs>
        <w:ind w:firstLine="0"/>
        <w:jc w:val="both"/>
        <w:rPr>
          <w:sz w:val="24"/>
          <w:szCs w:val="24"/>
        </w:rPr>
      </w:pPr>
      <w:r w:rsidRPr="004A1BF7">
        <w:rPr>
          <w:sz w:val="24"/>
          <w:szCs w:val="24"/>
        </w:rPr>
        <w:t>конфессиональные объекты;</w:t>
      </w:r>
    </w:p>
    <w:p w:rsidR="0031581C" w:rsidRPr="004A1BF7" w:rsidRDefault="0031581C" w:rsidP="0031581C">
      <w:pPr>
        <w:numPr>
          <w:ilvl w:val="0"/>
          <w:numId w:val="1"/>
        </w:numPr>
        <w:tabs>
          <w:tab w:val="clear" w:pos="720"/>
          <w:tab w:val="num" w:pos="567"/>
          <w:tab w:val="left" w:pos="900"/>
          <w:tab w:val="num" w:pos="1200"/>
        </w:tabs>
        <w:ind w:firstLine="0"/>
        <w:jc w:val="both"/>
        <w:rPr>
          <w:sz w:val="24"/>
          <w:szCs w:val="24"/>
        </w:rPr>
      </w:pPr>
      <w:r w:rsidRPr="004A1BF7">
        <w:rPr>
          <w:sz w:val="24"/>
          <w:szCs w:val="24"/>
        </w:rPr>
        <w:t>киоски, лоточная торговля, временные павильоны розничной торговли и обслуживания населения;</w:t>
      </w:r>
    </w:p>
    <w:p w:rsidR="0031581C" w:rsidRPr="004A1BF7" w:rsidRDefault="002B591E" w:rsidP="0031581C">
      <w:pPr>
        <w:numPr>
          <w:ilvl w:val="0"/>
          <w:numId w:val="1"/>
        </w:numPr>
        <w:tabs>
          <w:tab w:val="clear" w:pos="720"/>
          <w:tab w:val="num" w:pos="567"/>
          <w:tab w:val="left" w:pos="900"/>
          <w:tab w:val="num" w:pos="1200"/>
        </w:tabs>
        <w:ind w:firstLine="0"/>
        <w:jc w:val="both"/>
        <w:rPr>
          <w:sz w:val="24"/>
          <w:szCs w:val="24"/>
        </w:rPr>
      </w:pPr>
      <w:r w:rsidRPr="004A1BF7">
        <w:rPr>
          <w:sz w:val="24"/>
          <w:szCs w:val="24"/>
        </w:rPr>
        <w:t>спортзалы</w:t>
      </w:r>
      <w:r w:rsidR="0031581C" w:rsidRPr="004A1BF7">
        <w:rPr>
          <w:sz w:val="24"/>
          <w:szCs w:val="24"/>
        </w:rPr>
        <w:t>, залы рекреации (с бассейном или без);</w:t>
      </w:r>
    </w:p>
    <w:p w:rsidR="0031581C" w:rsidRPr="004A1BF7" w:rsidRDefault="0031581C" w:rsidP="0031581C">
      <w:pPr>
        <w:numPr>
          <w:ilvl w:val="0"/>
          <w:numId w:val="1"/>
        </w:numPr>
        <w:tabs>
          <w:tab w:val="clear" w:pos="720"/>
          <w:tab w:val="num" w:pos="567"/>
          <w:tab w:val="left" w:pos="900"/>
          <w:tab w:val="num" w:pos="1200"/>
        </w:tabs>
        <w:ind w:firstLine="0"/>
        <w:jc w:val="both"/>
        <w:rPr>
          <w:sz w:val="24"/>
          <w:szCs w:val="24"/>
        </w:rPr>
      </w:pPr>
      <w:r w:rsidRPr="004A1BF7">
        <w:rPr>
          <w:sz w:val="24"/>
          <w:szCs w:val="24"/>
        </w:rPr>
        <w:t>общественные резервуары для хранения воды;</w:t>
      </w:r>
    </w:p>
    <w:p w:rsidR="0031581C" w:rsidRPr="004A1BF7" w:rsidRDefault="0031581C" w:rsidP="0031581C">
      <w:pPr>
        <w:numPr>
          <w:ilvl w:val="0"/>
          <w:numId w:val="1"/>
        </w:numPr>
        <w:tabs>
          <w:tab w:val="clear" w:pos="720"/>
          <w:tab w:val="num" w:pos="567"/>
          <w:tab w:val="left" w:pos="900"/>
          <w:tab w:val="num" w:pos="1200"/>
        </w:tabs>
        <w:ind w:firstLine="0"/>
        <w:jc w:val="both"/>
        <w:rPr>
          <w:sz w:val="24"/>
          <w:szCs w:val="24"/>
        </w:rPr>
      </w:pPr>
      <w:r w:rsidRPr="004A1BF7">
        <w:rPr>
          <w:sz w:val="24"/>
          <w:szCs w:val="24"/>
        </w:rPr>
        <w:t>жилищно-эксплуатационные и аварийно-диспетчерские службы;</w:t>
      </w:r>
    </w:p>
    <w:p w:rsidR="0031581C" w:rsidRPr="004A1BF7" w:rsidRDefault="0031581C" w:rsidP="0031581C">
      <w:pPr>
        <w:numPr>
          <w:ilvl w:val="0"/>
          <w:numId w:val="1"/>
        </w:numPr>
        <w:tabs>
          <w:tab w:val="clear" w:pos="720"/>
          <w:tab w:val="num" w:pos="567"/>
          <w:tab w:val="left" w:pos="900"/>
          <w:tab w:val="num" w:pos="1200"/>
        </w:tabs>
        <w:ind w:firstLine="0"/>
        <w:jc w:val="both"/>
        <w:rPr>
          <w:sz w:val="24"/>
          <w:szCs w:val="24"/>
        </w:rPr>
      </w:pPr>
      <w:r w:rsidRPr="004A1BF7">
        <w:rPr>
          <w:sz w:val="24"/>
          <w:szCs w:val="24"/>
        </w:rPr>
        <w:t>парковки перед объектами обслуживающих и коммерческих видов использования;</w:t>
      </w:r>
    </w:p>
    <w:p w:rsidR="0031581C" w:rsidRPr="004A1BF7" w:rsidRDefault="0031581C" w:rsidP="0031581C">
      <w:pPr>
        <w:numPr>
          <w:ilvl w:val="0"/>
          <w:numId w:val="1"/>
        </w:numPr>
        <w:tabs>
          <w:tab w:val="clear" w:pos="720"/>
          <w:tab w:val="num" w:pos="567"/>
          <w:tab w:val="left" w:pos="900"/>
          <w:tab w:val="num" w:pos="1200"/>
        </w:tabs>
        <w:ind w:firstLine="0"/>
        <w:jc w:val="both"/>
        <w:rPr>
          <w:sz w:val="24"/>
          <w:szCs w:val="24"/>
        </w:rPr>
      </w:pPr>
      <w:r w:rsidRPr="004A1BF7">
        <w:rPr>
          <w:sz w:val="24"/>
          <w:szCs w:val="24"/>
        </w:rPr>
        <w:t>АЗС (только для</w:t>
      </w:r>
      <w:r w:rsidR="007B5D06" w:rsidRPr="004A1BF7">
        <w:rPr>
          <w:sz w:val="24"/>
          <w:szCs w:val="24"/>
        </w:rPr>
        <w:t xml:space="preserve"> заправки</w:t>
      </w:r>
      <w:r w:rsidRPr="004A1BF7">
        <w:rPr>
          <w:sz w:val="24"/>
          <w:szCs w:val="24"/>
        </w:rPr>
        <w:t xml:space="preserve"> легкового </w:t>
      </w:r>
      <w:r w:rsidR="007B5D06" w:rsidRPr="004A1BF7">
        <w:rPr>
          <w:sz w:val="24"/>
          <w:szCs w:val="24"/>
        </w:rPr>
        <w:t>авто</w:t>
      </w:r>
      <w:r w:rsidRPr="004A1BF7">
        <w:rPr>
          <w:sz w:val="24"/>
          <w:szCs w:val="24"/>
        </w:rPr>
        <w:t>транспорта</w:t>
      </w:r>
      <w:r w:rsidR="007B5D06" w:rsidRPr="004A1BF7">
        <w:rPr>
          <w:sz w:val="24"/>
          <w:szCs w:val="24"/>
        </w:rPr>
        <w:t xml:space="preserve"> жидким топливом </w:t>
      </w:r>
      <w:r w:rsidRPr="004A1BF7">
        <w:rPr>
          <w:sz w:val="24"/>
          <w:szCs w:val="24"/>
        </w:rPr>
        <w:t xml:space="preserve"> с количеством </w:t>
      </w:r>
      <w:r w:rsidR="00BE73DD" w:rsidRPr="004A1BF7">
        <w:rPr>
          <w:sz w:val="24"/>
          <w:szCs w:val="24"/>
        </w:rPr>
        <w:t>ТРК</w:t>
      </w:r>
      <w:r w:rsidRPr="004A1BF7">
        <w:rPr>
          <w:sz w:val="24"/>
          <w:szCs w:val="24"/>
        </w:rPr>
        <w:t xml:space="preserve"> не более </w:t>
      </w:r>
      <w:r w:rsidR="00BE73DD" w:rsidRPr="004A1BF7">
        <w:rPr>
          <w:sz w:val="24"/>
          <w:szCs w:val="24"/>
        </w:rPr>
        <w:t>3</w:t>
      </w:r>
      <w:r w:rsidRPr="004A1BF7">
        <w:rPr>
          <w:sz w:val="24"/>
          <w:szCs w:val="24"/>
        </w:rPr>
        <w:t>.);</w:t>
      </w:r>
    </w:p>
    <w:p w:rsidR="0031581C" w:rsidRPr="004A1BF7" w:rsidRDefault="0031581C" w:rsidP="0031581C">
      <w:pPr>
        <w:numPr>
          <w:ilvl w:val="0"/>
          <w:numId w:val="1"/>
        </w:numPr>
        <w:tabs>
          <w:tab w:val="clear" w:pos="720"/>
          <w:tab w:val="num" w:pos="567"/>
          <w:tab w:val="left" w:pos="900"/>
          <w:tab w:val="num" w:pos="1200"/>
        </w:tabs>
        <w:ind w:firstLine="0"/>
        <w:jc w:val="both"/>
        <w:rPr>
          <w:sz w:val="24"/>
          <w:szCs w:val="24"/>
        </w:rPr>
      </w:pPr>
      <w:r w:rsidRPr="004A1BF7">
        <w:rPr>
          <w:sz w:val="24"/>
          <w:szCs w:val="24"/>
        </w:rPr>
        <w:t xml:space="preserve">авторемонтные мастерские (при условии исключения малярных и жестяных работ и создания санитарно-защитной зоны не менее </w:t>
      </w:r>
      <w:smartTag w:uri="urn:schemas-microsoft-com:office:smarttags" w:element="metricconverter">
        <w:smartTagPr>
          <w:attr w:name="ProductID" w:val="50 м"/>
        </w:smartTagPr>
        <w:r w:rsidRPr="004A1BF7">
          <w:rPr>
            <w:sz w:val="24"/>
            <w:szCs w:val="24"/>
          </w:rPr>
          <w:t>50 м</w:t>
        </w:r>
      </w:smartTag>
      <w:r w:rsidRPr="004A1BF7">
        <w:rPr>
          <w:sz w:val="24"/>
          <w:szCs w:val="24"/>
        </w:rPr>
        <w:t>);</w:t>
      </w:r>
    </w:p>
    <w:p w:rsidR="0031581C" w:rsidRDefault="0031581C" w:rsidP="0031581C">
      <w:pPr>
        <w:numPr>
          <w:ilvl w:val="0"/>
          <w:numId w:val="1"/>
        </w:numPr>
        <w:tabs>
          <w:tab w:val="clear" w:pos="720"/>
          <w:tab w:val="num" w:pos="567"/>
          <w:tab w:val="left" w:pos="900"/>
          <w:tab w:val="num" w:pos="1200"/>
        </w:tabs>
        <w:ind w:firstLine="0"/>
        <w:jc w:val="both"/>
        <w:rPr>
          <w:sz w:val="24"/>
          <w:szCs w:val="24"/>
        </w:rPr>
      </w:pPr>
      <w:r w:rsidRPr="004A1BF7">
        <w:rPr>
          <w:sz w:val="24"/>
          <w:szCs w:val="24"/>
        </w:rPr>
        <w:t>антенны сотовой, ра</w:t>
      </w:r>
      <w:r w:rsidR="00277982">
        <w:rPr>
          <w:sz w:val="24"/>
          <w:szCs w:val="24"/>
        </w:rPr>
        <w:t>диорелейной и спутниковой связи;</w:t>
      </w:r>
    </w:p>
    <w:p w:rsidR="00277982" w:rsidRPr="00277982" w:rsidRDefault="00277982" w:rsidP="0031581C">
      <w:pPr>
        <w:numPr>
          <w:ilvl w:val="0"/>
          <w:numId w:val="1"/>
        </w:numPr>
        <w:tabs>
          <w:tab w:val="clear" w:pos="720"/>
          <w:tab w:val="num" w:pos="567"/>
          <w:tab w:val="left" w:pos="900"/>
          <w:tab w:val="num" w:pos="1200"/>
        </w:tabs>
        <w:ind w:firstLine="0"/>
        <w:jc w:val="both"/>
        <w:rPr>
          <w:sz w:val="24"/>
          <w:szCs w:val="24"/>
          <w:highlight w:val="yellow"/>
        </w:rPr>
      </w:pPr>
      <w:r w:rsidRPr="00277982">
        <w:rPr>
          <w:spacing w:val="2"/>
          <w:sz w:val="24"/>
          <w:szCs w:val="24"/>
          <w:highlight w:val="yellow"/>
        </w:rPr>
        <w:t xml:space="preserve">магазины товаров первой необходимости  торговой площадью не более 150 </w:t>
      </w:r>
      <w:proofErr w:type="spellStart"/>
      <w:r w:rsidRPr="00277982">
        <w:rPr>
          <w:spacing w:val="2"/>
          <w:sz w:val="24"/>
          <w:szCs w:val="24"/>
          <w:highlight w:val="yellow"/>
        </w:rPr>
        <w:t>кв.м</w:t>
      </w:r>
      <w:proofErr w:type="spellEnd"/>
      <w:r>
        <w:rPr>
          <w:spacing w:val="2"/>
          <w:sz w:val="24"/>
          <w:szCs w:val="24"/>
          <w:highlight w:val="yellow"/>
        </w:rPr>
        <w:t>.</w:t>
      </w:r>
    </w:p>
    <w:p w:rsidR="0031581C" w:rsidRPr="004A1BF7" w:rsidRDefault="0031581C" w:rsidP="0031581C">
      <w:pPr>
        <w:tabs>
          <w:tab w:val="left" w:pos="567"/>
        </w:tabs>
        <w:ind w:firstLine="142"/>
        <w:jc w:val="both"/>
        <w:rPr>
          <w:sz w:val="24"/>
          <w:szCs w:val="24"/>
        </w:rPr>
      </w:pPr>
    </w:p>
    <w:p w:rsidR="0031581C" w:rsidRPr="004A1BF7" w:rsidRDefault="0031581C" w:rsidP="0031581C">
      <w:pPr>
        <w:ind w:firstLine="709"/>
        <w:jc w:val="both"/>
        <w:rPr>
          <w:b/>
          <w:sz w:val="24"/>
          <w:szCs w:val="24"/>
        </w:rPr>
      </w:pPr>
      <w:r w:rsidRPr="004A1BF7">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1581C" w:rsidRPr="004A1BF7" w:rsidRDefault="0031581C" w:rsidP="0031581C">
      <w:pPr>
        <w:ind w:firstLine="709"/>
        <w:jc w:val="both"/>
        <w:rPr>
          <w:b/>
          <w:sz w:val="24"/>
          <w:szCs w:val="24"/>
        </w:rPr>
      </w:pPr>
    </w:p>
    <w:p w:rsidR="0031581C" w:rsidRPr="004A1BF7" w:rsidRDefault="0031581C" w:rsidP="0031581C">
      <w:pPr>
        <w:ind w:firstLine="709"/>
        <w:jc w:val="both"/>
        <w:rPr>
          <w:sz w:val="24"/>
          <w:szCs w:val="24"/>
        </w:rPr>
      </w:pPr>
      <w:r w:rsidRPr="004A1BF7">
        <w:rPr>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должны соответствовать показателям нижеприведенной таблицы.</w:t>
      </w:r>
    </w:p>
    <w:p w:rsidR="0031581C" w:rsidRPr="004A1BF7" w:rsidRDefault="0031581C" w:rsidP="0031581C">
      <w:pPr>
        <w:ind w:firstLine="709"/>
        <w:jc w:val="both"/>
        <w:rPr>
          <w:sz w:val="24"/>
          <w:szCs w:val="24"/>
        </w:rPr>
      </w:pPr>
    </w:p>
    <w:tbl>
      <w:tblPr>
        <w:tblW w:w="0" w:type="auto"/>
        <w:tblInd w:w="675" w:type="dxa"/>
        <w:tblLayout w:type="fixed"/>
        <w:tblLook w:val="0000" w:firstRow="0" w:lastRow="0" w:firstColumn="0" w:lastColumn="0" w:noHBand="0" w:noVBand="0"/>
      </w:tblPr>
      <w:tblGrid>
        <w:gridCol w:w="2552"/>
        <w:gridCol w:w="709"/>
        <w:gridCol w:w="3372"/>
        <w:gridCol w:w="2160"/>
      </w:tblGrid>
      <w:tr w:rsidR="0031581C" w:rsidRPr="004A1BF7" w:rsidTr="003874B4">
        <w:tc>
          <w:tcPr>
            <w:tcW w:w="3261" w:type="dxa"/>
            <w:gridSpan w:val="2"/>
            <w:vMerge w:val="restart"/>
            <w:tcBorders>
              <w:top w:val="single" w:sz="4" w:space="0" w:color="auto"/>
              <w:left w:val="single" w:sz="4" w:space="0" w:color="auto"/>
            </w:tcBorders>
          </w:tcPr>
          <w:p w:rsidR="0031581C" w:rsidRPr="004A1BF7" w:rsidRDefault="0031581C" w:rsidP="0031581C">
            <w:pPr>
              <w:pStyle w:val="10"/>
              <w:numPr>
                <w:ilvl w:val="12"/>
                <w:numId w:val="0"/>
              </w:numPr>
              <w:ind w:firstLine="567"/>
              <w:jc w:val="center"/>
              <w:rPr>
                <w:rFonts w:ascii="Times New Roman" w:hAnsi="Times New Roman"/>
                <w:szCs w:val="24"/>
              </w:rPr>
            </w:pPr>
            <w:r w:rsidRPr="004A1BF7">
              <w:rPr>
                <w:rFonts w:ascii="Times New Roman" w:hAnsi="Times New Roman"/>
                <w:szCs w:val="24"/>
              </w:rPr>
              <w:t>Виды параметров и единицы измерения</w:t>
            </w:r>
          </w:p>
        </w:tc>
        <w:tc>
          <w:tcPr>
            <w:tcW w:w="5532" w:type="dxa"/>
            <w:gridSpan w:val="2"/>
            <w:tcBorders>
              <w:top w:val="single" w:sz="4" w:space="0" w:color="auto"/>
              <w:left w:val="single" w:sz="6" w:space="0" w:color="auto"/>
              <w:right w:val="single" w:sz="4" w:space="0" w:color="auto"/>
            </w:tcBorders>
          </w:tcPr>
          <w:p w:rsidR="0031581C" w:rsidRPr="004A1BF7" w:rsidRDefault="0031581C" w:rsidP="0031581C">
            <w:pPr>
              <w:pStyle w:val="10"/>
              <w:numPr>
                <w:ilvl w:val="12"/>
                <w:numId w:val="0"/>
              </w:numPr>
              <w:jc w:val="center"/>
              <w:rPr>
                <w:rFonts w:ascii="Times New Roman" w:hAnsi="Times New Roman"/>
                <w:szCs w:val="24"/>
              </w:rPr>
            </w:pPr>
            <w:r w:rsidRPr="004A1BF7">
              <w:rPr>
                <w:rFonts w:ascii="Times New Roman" w:hAnsi="Times New Roman"/>
                <w:szCs w:val="24"/>
              </w:rPr>
              <w:t>Значения параметров применительно к основным разрешенным видам использования недвижимости</w:t>
            </w:r>
          </w:p>
        </w:tc>
      </w:tr>
      <w:tr w:rsidR="0031581C" w:rsidRPr="004A1BF7" w:rsidTr="003874B4">
        <w:tc>
          <w:tcPr>
            <w:tcW w:w="3261" w:type="dxa"/>
            <w:gridSpan w:val="2"/>
            <w:vMerge/>
            <w:tcBorders>
              <w:left w:val="single" w:sz="4" w:space="0" w:color="auto"/>
              <w:bottom w:val="single" w:sz="6" w:space="0" w:color="auto"/>
            </w:tcBorders>
          </w:tcPr>
          <w:p w:rsidR="0031581C" w:rsidRPr="004A1BF7" w:rsidRDefault="0031581C" w:rsidP="0031581C">
            <w:pPr>
              <w:pStyle w:val="10"/>
              <w:numPr>
                <w:ilvl w:val="12"/>
                <w:numId w:val="0"/>
              </w:numPr>
              <w:ind w:firstLine="567"/>
              <w:jc w:val="center"/>
              <w:rPr>
                <w:rFonts w:ascii="Times New Roman" w:hAnsi="Times New Roman"/>
                <w:b/>
                <w:szCs w:val="24"/>
              </w:rPr>
            </w:pPr>
          </w:p>
        </w:tc>
        <w:tc>
          <w:tcPr>
            <w:tcW w:w="3372" w:type="dxa"/>
            <w:tcBorders>
              <w:top w:val="single" w:sz="4" w:space="0" w:color="auto"/>
              <w:left w:val="single" w:sz="6" w:space="0" w:color="auto"/>
              <w:right w:val="single" w:sz="6" w:space="0" w:color="auto"/>
            </w:tcBorders>
          </w:tcPr>
          <w:p w:rsidR="0031581C" w:rsidRPr="004A1BF7" w:rsidRDefault="0031581C" w:rsidP="0031581C">
            <w:pPr>
              <w:pStyle w:val="10"/>
              <w:numPr>
                <w:ilvl w:val="12"/>
                <w:numId w:val="0"/>
              </w:numPr>
              <w:rPr>
                <w:rFonts w:ascii="Times New Roman" w:hAnsi="Times New Roman"/>
                <w:szCs w:val="24"/>
              </w:rPr>
            </w:pPr>
            <w:r w:rsidRPr="004A1BF7">
              <w:rPr>
                <w:rFonts w:ascii="Times New Roman" w:hAnsi="Times New Roman"/>
                <w:szCs w:val="24"/>
              </w:rPr>
              <w:t xml:space="preserve">Жилая единица на одну </w:t>
            </w:r>
          </w:p>
          <w:p w:rsidR="0031581C" w:rsidRPr="004A1BF7" w:rsidRDefault="0031581C" w:rsidP="0031581C">
            <w:pPr>
              <w:pStyle w:val="10"/>
              <w:numPr>
                <w:ilvl w:val="12"/>
                <w:numId w:val="0"/>
              </w:numPr>
              <w:rPr>
                <w:rFonts w:ascii="Times New Roman" w:hAnsi="Times New Roman"/>
                <w:szCs w:val="24"/>
              </w:rPr>
            </w:pPr>
            <w:r w:rsidRPr="004A1BF7">
              <w:rPr>
                <w:rFonts w:ascii="Times New Roman" w:hAnsi="Times New Roman"/>
                <w:szCs w:val="24"/>
              </w:rPr>
              <w:t>семью в блокированном доме</w:t>
            </w:r>
          </w:p>
        </w:tc>
        <w:tc>
          <w:tcPr>
            <w:tcW w:w="2160" w:type="dxa"/>
            <w:tcBorders>
              <w:top w:val="single" w:sz="4" w:space="0" w:color="auto"/>
              <w:left w:val="single" w:sz="6" w:space="0" w:color="auto"/>
              <w:right w:val="single" w:sz="6" w:space="0" w:color="auto"/>
            </w:tcBorders>
          </w:tcPr>
          <w:p w:rsidR="0031581C" w:rsidRPr="004A1BF7" w:rsidRDefault="0031581C" w:rsidP="0031581C">
            <w:pPr>
              <w:pStyle w:val="10"/>
              <w:numPr>
                <w:ilvl w:val="12"/>
                <w:numId w:val="0"/>
              </w:numPr>
              <w:rPr>
                <w:rFonts w:ascii="Times New Roman" w:hAnsi="Times New Roman"/>
                <w:szCs w:val="24"/>
              </w:rPr>
            </w:pPr>
            <w:r w:rsidRPr="004A1BF7">
              <w:rPr>
                <w:rFonts w:ascii="Times New Roman" w:hAnsi="Times New Roman"/>
                <w:szCs w:val="24"/>
              </w:rPr>
              <w:t xml:space="preserve">Многоквартирные дома не выше </w:t>
            </w:r>
            <w:r w:rsidR="004B69F4" w:rsidRPr="004A1BF7">
              <w:rPr>
                <w:rFonts w:ascii="Times New Roman" w:hAnsi="Times New Roman"/>
                <w:szCs w:val="24"/>
              </w:rPr>
              <w:t>5</w:t>
            </w:r>
            <w:r w:rsidRPr="004A1BF7">
              <w:rPr>
                <w:rFonts w:ascii="Times New Roman" w:hAnsi="Times New Roman"/>
                <w:szCs w:val="24"/>
              </w:rPr>
              <w:t xml:space="preserve"> </w:t>
            </w:r>
            <w:r w:rsidRPr="004A1BF7">
              <w:rPr>
                <w:rFonts w:ascii="Times New Roman" w:hAnsi="Times New Roman"/>
                <w:szCs w:val="24"/>
              </w:rPr>
              <w:lastRenderedPageBreak/>
              <w:t>этажей</w:t>
            </w:r>
          </w:p>
        </w:tc>
      </w:tr>
      <w:tr w:rsidR="0031581C" w:rsidRPr="004A1BF7" w:rsidTr="003874B4">
        <w:tc>
          <w:tcPr>
            <w:tcW w:w="3261" w:type="dxa"/>
            <w:gridSpan w:val="2"/>
            <w:tcBorders>
              <w:top w:val="single" w:sz="6" w:space="0" w:color="auto"/>
              <w:left w:val="single" w:sz="4" w:space="0" w:color="auto"/>
              <w:bottom w:val="single" w:sz="4" w:space="0" w:color="auto"/>
              <w:right w:val="single" w:sz="6" w:space="0" w:color="auto"/>
            </w:tcBorders>
          </w:tcPr>
          <w:p w:rsidR="0031581C" w:rsidRPr="004A1BF7" w:rsidRDefault="0031581C" w:rsidP="0031581C">
            <w:pPr>
              <w:pStyle w:val="10"/>
              <w:numPr>
                <w:ilvl w:val="12"/>
                <w:numId w:val="0"/>
              </w:numPr>
              <w:ind w:firstLine="34"/>
              <w:rPr>
                <w:rFonts w:ascii="Times New Roman" w:hAnsi="Times New Roman"/>
                <w:szCs w:val="24"/>
              </w:rPr>
            </w:pPr>
            <w:r w:rsidRPr="004A1BF7">
              <w:rPr>
                <w:rFonts w:ascii="Times New Roman" w:hAnsi="Times New Roman"/>
                <w:b/>
                <w:szCs w:val="24"/>
              </w:rPr>
              <w:lastRenderedPageBreak/>
              <w:t>Предельные параметры земельных участков</w:t>
            </w:r>
          </w:p>
        </w:tc>
        <w:tc>
          <w:tcPr>
            <w:tcW w:w="3372" w:type="dxa"/>
            <w:tcBorders>
              <w:top w:val="single" w:sz="6" w:space="0" w:color="auto"/>
              <w:left w:val="single" w:sz="6" w:space="0" w:color="auto"/>
              <w:right w:val="single" w:sz="6" w:space="0" w:color="auto"/>
            </w:tcBorders>
          </w:tcPr>
          <w:p w:rsidR="0031581C" w:rsidRPr="004A1BF7" w:rsidRDefault="0031581C" w:rsidP="0031581C">
            <w:pPr>
              <w:pStyle w:val="10"/>
              <w:numPr>
                <w:ilvl w:val="12"/>
                <w:numId w:val="0"/>
              </w:numPr>
              <w:ind w:firstLine="567"/>
              <w:jc w:val="center"/>
              <w:rPr>
                <w:rFonts w:ascii="Times New Roman" w:hAnsi="Times New Roman"/>
                <w:szCs w:val="24"/>
              </w:rPr>
            </w:pPr>
          </w:p>
        </w:tc>
        <w:tc>
          <w:tcPr>
            <w:tcW w:w="2160" w:type="dxa"/>
            <w:tcBorders>
              <w:top w:val="single" w:sz="6" w:space="0" w:color="auto"/>
              <w:left w:val="single" w:sz="6" w:space="0" w:color="auto"/>
              <w:right w:val="single" w:sz="6" w:space="0" w:color="auto"/>
            </w:tcBorders>
          </w:tcPr>
          <w:p w:rsidR="0031581C" w:rsidRPr="004A1BF7" w:rsidRDefault="0031581C" w:rsidP="0031581C">
            <w:pPr>
              <w:pStyle w:val="10"/>
              <w:numPr>
                <w:ilvl w:val="12"/>
                <w:numId w:val="0"/>
              </w:numPr>
              <w:ind w:firstLine="567"/>
              <w:jc w:val="center"/>
              <w:rPr>
                <w:rFonts w:ascii="Times New Roman" w:hAnsi="Times New Roman"/>
                <w:szCs w:val="24"/>
              </w:rPr>
            </w:pPr>
          </w:p>
        </w:tc>
      </w:tr>
      <w:tr w:rsidR="0031581C" w:rsidRPr="004A1BF7" w:rsidTr="003874B4">
        <w:tc>
          <w:tcPr>
            <w:tcW w:w="2552" w:type="dxa"/>
            <w:tcBorders>
              <w:top w:val="single" w:sz="4" w:space="0" w:color="auto"/>
              <w:left w:val="single" w:sz="4" w:space="0" w:color="auto"/>
              <w:bottom w:val="single" w:sz="6" w:space="0" w:color="auto"/>
              <w:right w:val="single" w:sz="6" w:space="0" w:color="auto"/>
            </w:tcBorders>
          </w:tcPr>
          <w:p w:rsidR="0031581C" w:rsidRPr="004A1BF7" w:rsidRDefault="0031581C" w:rsidP="0031581C">
            <w:pPr>
              <w:pStyle w:val="10"/>
              <w:numPr>
                <w:ilvl w:val="12"/>
                <w:numId w:val="0"/>
              </w:numPr>
              <w:tabs>
                <w:tab w:val="right" w:pos="-2943"/>
              </w:tabs>
              <w:ind w:left="318"/>
              <w:rPr>
                <w:rFonts w:ascii="Times New Roman" w:hAnsi="Times New Roman"/>
                <w:szCs w:val="24"/>
              </w:rPr>
            </w:pPr>
            <w:r w:rsidRPr="004A1BF7">
              <w:rPr>
                <w:rFonts w:ascii="Times New Roman" w:hAnsi="Times New Roman"/>
                <w:szCs w:val="24"/>
              </w:rPr>
              <w:t>Минимальная площадь</w:t>
            </w:r>
          </w:p>
        </w:tc>
        <w:tc>
          <w:tcPr>
            <w:tcW w:w="709" w:type="dxa"/>
            <w:tcBorders>
              <w:left w:val="single" w:sz="6" w:space="0" w:color="auto"/>
              <w:bottom w:val="single" w:sz="6" w:space="0" w:color="auto"/>
              <w:right w:val="single" w:sz="6" w:space="0" w:color="auto"/>
            </w:tcBorders>
          </w:tcPr>
          <w:p w:rsidR="0031581C" w:rsidRPr="004A1BF7" w:rsidRDefault="0031581C" w:rsidP="0031581C">
            <w:pPr>
              <w:pStyle w:val="10"/>
              <w:numPr>
                <w:ilvl w:val="12"/>
                <w:numId w:val="0"/>
              </w:numPr>
              <w:ind w:firstLine="567"/>
              <w:jc w:val="center"/>
              <w:rPr>
                <w:rFonts w:ascii="Times New Roman" w:hAnsi="Times New Roman"/>
                <w:szCs w:val="24"/>
              </w:rPr>
            </w:pPr>
            <w:proofErr w:type="spellStart"/>
            <w:r w:rsidRPr="004A1BF7">
              <w:rPr>
                <w:rFonts w:ascii="Times New Roman" w:hAnsi="Times New Roman"/>
                <w:szCs w:val="24"/>
              </w:rPr>
              <w:t>ккв.м</w:t>
            </w:r>
            <w:proofErr w:type="spellEnd"/>
          </w:p>
        </w:tc>
        <w:tc>
          <w:tcPr>
            <w:tcW w:w="3372" w:type="dxa"/>
            <w:tcBorders>
              <w:left w:val="single" w:sz="6" w:space="0" w:color="auto"/>
              <w:bottom w:val="single" w:sz="6" w:space="0" w:color="auto"/>
              <w:right w:val="single" w:sz="6" w:space="0" w:color="auto"/>
            </w:tcBorders>
          </w:tcPr>
          <w:p w:rsidR="0031581C" w:rsidRPr="004A1BF7" w:rsidRDefault="0031581C" w:rsidP="0031581C">
            <w:pPr>
              <w:pStyle w:val="10"/>
              <w:numPr>
                <w:ilvl w:val="12"/>
                <w:numId w:val="0"/>
              </w:numPr>
              <w:jc w:val="center"/>
              <w:rPr>
                <w:rFonts w:ascii="Times New Roman" w:hAnsi="Times New Roman"/>
                <w:szCs w:val="24"/>
              </w:rPr>
            </w:pPr>
            <w:r w:rsidRPr="004A1BF7">
              <w:rPr>
                <w:rFonts w:ascii="Times New Roman" w:hAnsi="Times New Roman"/>
                <w:szCs w:val="24"/>
              </w:rPr>
              <w:t>400</w:t>
            </w:r>
          </w:p>
        </w:tc>
        <w:tc>
          <w:tcPr>
            <w:tcW w:w="2160" w:type="dxa"/>
            <w:tcBorders>
              <w:left w:val="single" w:sz="6" w:space="0" w:color="auto"/>
              <w:bottom w:val="single" w:sz="6" w:space="0" w:color="auto"/>
              <w:right w:val="single" w:sz="6" w:space="0" w:color="auto"/>
            </w:tcBorders>
          </w:tcPr>
          <w:p w:rsidR="0031581C" w:rsidRPr="004A1BF7" w:rsidRDefault="0031581C" w:rsidP="0031581C">
            <w:pPr>
              <w:pStyle w:val="10"/>
              <w:numPr>
                <w:ilvl w:val="12"/>
                <w:numId w:val="0"/>
              </w:numPr>
              <w:ind w:firstLine="567"/>
              <w:jc w:val="center"/>
              <w:rPr>
                <w:rFonts w:ascii="Times New Roman" w:hAnsi="Times New Roman"/>
                <w:szCs w:val="24"/>
              </w:rPr>
            </w:pPr>
            <w:r w:rsidRPr="004A1BF7">
              <w:rPr>
                <w:rFonts w:ascii="Times New Roman" w:hAnsi="Times New Roman"/>
                <w:szCs w:val="24"/>
              </w:rPr>
              <w:t>600</w:t>
            </w:r>
          </w:p>
        </w:tc>
      </w:tr>
      <w:tr w:rsidR="0031581C" w:rsidRPr="004A1BF7" w:rsidTr="003874B4">
        <w:tc>
          <w:tcPr>
            <w:tcW w:w="2552" w:type="dxa"/>
            <w:tcBorders>
              <w:top w:val="single" w:sz="6" w:space="0" w:color="auto"/>
              <w:left w:val="single" w:sz="4" w:space="0" w:color="auto"/>
              <w:bottom w:val="single" w:sz="6" w:space="0" w:color="auto"/>
              <w:right w:val="single" w:sz="6" w:space="0" w:color="auto"/>
            </w:tcBorders>
          </w:tcPr>
          <w:p w:rsidR="0031581C" w:rsidRPr="004A1BF7" w:rsidRDefault="0031581C" w:rsidP="0031581C">
            <w:pPr>
              <w:pStyle w:val="10"/>
              <w:numPr>
                <w:ilvl w:val="12"/>
                <w:numId w:val="0"/>
              </w:numPr>
              <w:tabs>
                <w:tab w:val="right" w:pos="-2943"/>
              </w:tabs>
              <w:ind w:left="318"/>
              <w:rPr>
                <w:rFonts w:ascii="Times New Roman" w:hAnsi="Times New Roman"/>
                <w:szCs w:val="24"/>
              </w:rPr>
            </w:pPr>
            <w:r w:rsidRPr="004A1BF7">
              <w:rPr>
                <w:rFonts w:ascii="Times New Roman" w:hAnsi="Times New Roman"/>
                <w:szCs w:val="24"/>
              </w:rPr>
              <w:t>Минимальная ширина вдоль фронта улицы (проезда)</w:t>
            </w:r>
          </w:p>
        </w:tc>
        <w:tc>
          <w:tcPr>
            <w:tcW w:w="709" w:type="dxa"/>
            <w:tcBorders>
              <w:top w:val="single" w:sz="6" w:space="0" w:color="auto"/>
              <w:left w:val="single" w:sz="6" w:space="0" w:color="auto"/>
              <w:bottom w:val="single" w:sz="6" w:space="0" w:color="auto"/>
              <w:right w:val="single" w:sz="6" w:space="0" w:color="auto"/>
            </w:tcBorders>
          </w:tcPr>
          <w:p w:rsidR="0031581C" w:rsidRPr="004A1BF7" w:rsidRDefault="0031581C" w:rsidP="0031581C">
            <w:pPr>
              <w:pStyle w:val="10"/>
              <w:numPr>
                <w:ilvl w:val="12"/>
                <w:numId w:val="0"/>
              </w:numPr>
              <w:jc w:val="center"/>
              <w:rPr>
                <w:rFonts w:ascii="Times New Roman" w:hAnsi="Times New Roman"/>
                <w:szCs w:val="24"/>
              </w:rPr>
            </w:pPr>
            <w:r w:rsidRPr="004A1BF7">
              <w:rPr>
                <w:rFonts w:ascii="Times New Roman" w:hAnsi="Times New Roman"/>
                <w:szCs w:val="24"/>
              </w:rPr>
              <w:t>м</w:t>
            </w:r>
          </w:p>
        </w:tc>
        <w:tc>
          <w:tcPr>
            <w:tcW w:w="3372" w:type="dxa"/>
            <w:tcBorders>
              <w:top w:val="single" w:sz="6" w:space="0" w:color="auto"/>
              <w:left w:val="single" w:sz="6" w:space="0" w:color="auto"/>
              <w:bottom w:val="single" w:sz="6" w:space="0" w:color="auto"/>
              <w:right w:val="single" w:sz="6" w:space="0" w:color="auto"/>
            </w:tcBorders>
          </w:tcPr>
          <w:p w:rsidR="0031581C" w:rsidRPr="004A1BF7" w:rsidRDefault="0031581C" w:rsidP="0031581C">
            <w:pPr>
              <w:pStyle w:val="10"/>
              <w:numPr>
                <w:ilvl w:val="12"/>
                <w:numId w:val="0"/>
              </w:numPr>
              <w:jc w:val="center"/>
              <w:rPr>
                <w:rFonts w:ascii="Times New Roman" w:hAnsi="Times New Roman"/>
                <w:szCs w:val="24"/>
              </w:rPr>
            </w:pPr>
            <w:r w:rsidRPr="004A1BF7">
              <w:rPr>
                <w:rFonts w:ascii="Times New Roman" w:hAnsi="Times New Roman"/>
                <w:szCs w:val="24"/>
              </w:rPr>
              <w:t>6</w:t>
            </w:r>
          </w:p>
        </w:tc>
        <w:tc>
          <w:tcPr>
            <w:tcW w:w="2160" w:type="dxa"/>
            <w:tcBorders>
              <w:top w:val="single" w:sz="6" w:space="0" w:color="auto"/>
              <w:left w:val="single" w:sz="6" w:space="0" w:color="auto"/>
              <w:bottom w:val="single" w:sz="6" w:space="0" w:color="auto"/>
              <w:right w:val="single" w:sz="6" w:space="0" w:color="auto"/>
            </w:tcBorders>
          </w:tcPr>
          <w:p w:rsidR="0031581C" w:rsidRPr="004A1BF7" w:rsidRDefault="0031581C" w:rsidP="0031581C">
            <w:pPr>
              <w:pStyle w:val="10"/>
              <w:numPr>
                <w:ilvl w:val="12"/>
                <w:numId w:val="0"/>
              </w:numPr>
              <w:ind w:firstLine="567"/>
              <w:jc w:val="center"/>
              <w:rPr>
                <w:rFonts w:ascii="Times New Roman" w:hAnsi="Times New Roman"/>
                <w:szCs w:val="24"/>
              </w:rPr>
            </w:pPr>
            <w:r w:rsidRPr="004A1BF7">
              <w:rPr>
                <w:rFonts w:ascii="Times New Roman" w:hAnsi="Times New Roman"/>
                <w:szCs w:val="24"/>
              </w:rPr>
              <w:t>27</w:t>
            </w:r>
          </w:p>
        </w:tc>
      </w:tr>
      <w:tr w:rsidR="0031581C" w:rsidRPr="004A1BF7" w:rsidTr="003874B4">
        <w:tc>
          <w:tcPr>
            <w:tcW w:w="3261" w:type="dxa"/>
            <w:gridSpan w:val="2"/>
            <w:tcBorders>
              <w:top w:val="single" w:sz="6" w:space="0" w:color="auto"/>
              <w:left w:val="single" w:sz="4" w:space="0" w:color="auto"/>
              <w:bottom w:val="single" w:sz="6" w:space="0" w:color="auto"/>
              <w:right w:val="single" w:sz="6" w:space="0" w:color="auto"/>
            </w:tcBorders>
          </w:tcPr>
          <w:p w:rsidR="0031581C" w:rsidRPr="004A1BF7" w:rsidRDefault="0031581C" w:rsidP="0031581C">
            <w:pPr>
              <w:pStyle w:val="10"/>
              <w:numPr>
                <w:ilvl w:val="12"/>
                <w:numId w:val="0"/>
              </w:numPr>
              <w:rPr>
                <w:rFonts w:ascii="Times New Roman" w:hAnsi="Times New Roman"/>
                <w:szCs w:val="24"/>
              </w:rPr>
            </w:pPr>
            <w:r w:rsidRPr="004A1BF7">
              <w:rPr>
                <w:rFonts w:ascii="Times New Roman" w:hAnsi="Times New Roman"/>
                <w:b/>
                <w:szCs w:val="24"/>
              </w:rPr>
              <w:t>Предельные параметры разрешенного строительства в пределах участков</w:t>
            </w:r>
          </w:p>
        </w:tc>
        <w:tc>
          <w:tcPr>
            <w:tcW w:w="3372" w:type="dxa"/>
            <w:tcBorders>
              <w:top w:val="single" w:sz="6" w:space="0" w:color="auto"/>
              <w:left w:val="single" w:sz="6" w:space="0" w:color="auto"/>
              <w:bottom w:val="single" w:sz="6" w:space="0" w:color="auto"/>
              <w:right w:val="single" w:sz="6" w:space="0" w:color="auto"/>
            </w:tcBorders>
          </w:tcPr>
          <w:p w:rsidR="0031581C" w:rsidRPr="004A1BF7" w:rsidRDefault="0031581C" w:rsidP="0031581C">
            <w:pPr>
              <w:pStyle w:val="10"/>
              <w:numPr>
                <w:ilvl w:val="12"/>
                <w:numId w:val="0"/>
              </w:numPr>
              <w:ind w:firstLine="567"/>
              <w:jc w:val="center"/>
              <w:rPr>
                <w:rFonts w:ascii="Times New Roman" w:hAnsi="Times New Roman"/>
                <w:szCs w:val="24"/>
              </w:rPr>
            </w:pPr>
          </w:p>
        </w:tc>
        <w:tc>
          <w:tcPr>
            <w:tcW w:w="2160" w:type="dxa"/>
            <w:tcBorders>
              <w:top w:val="single" w:sz="6" w:space="0" w:color="auto"/>
              <w:left w:val="single" w:sz="6" w:space="0" w:color="auto"/>
              <w:bottom w:val="single" w:sz="6" w:space="0" w:color="auto"/>
              <w:right w:val="single" w:sz="6" w:space="0" w:color="auto"/>
            </w:tcBorders>
          </w:tcPr>
          <w:p w:rsidR="0031581C" w:rsidRPr="004A1BF7" w:rsidRDefault="0031581C" w:rsidP="0031581C">
            <w:pPr>
              <w:pStyle w:val="10"/>
              <w:numPr>
                <w:ilvl w:val="12"/>
                <w:numId w:val="0"/>
              </w:numPr>
              <w:ind w:firstLine="567"/>
              <w:jc w:val="center"/>
              <w:rPr>
                <w:rFonts w:ascii="Times New Roman" w:hAnsi="Times New Roman"/>
                <w:szCs w:val="24"/>
              </w:rPr>
            </w:pPr>
          </w:p>
        </w:tc>
      </w:tr>
      <w:tr w:rsidR="0031581C" w:rsidRPr="004A1BF7" w:rsidTr="003874B4">
        <w:tc>
          <w:tcPr>
            <w:tcW w:w="2552" w:type="dxa"/>
            <w:tcBorders>
              <w:top w:val="single" w:sz="6" w:space="0" w:color="auto"/>
              <w:left w:val="single" w:sz="4" w:space="0" w:color="auto"/>
              <w:bottom w:val="single" w:sz="6" w:space="0" w:color="auto"/>
              <w:right w:val="single" w:sz="6" w:space="0" w:color="auto"/>
            </w:tcBorders>
          </w:tcPr>
          <w:p w:rsidR="0031581C" w:rsidRPr="004A1BF7" w:rsidRDefault="0031581C" w:rsidP="0031581C">
            <w:pPr>
              <w:pStyle w:val="10"/>
              <w:numPr>
                <w:ilvl w:val="12"/>
                <w:numId w:val="0"/>
              </w:numPr>
              <w:ind w:left="318"/>
              <w:rPr>
                <w:rFonts w:ascii="Times New Roman" w:hAnsi="Times New Roman"/>
                <w:szCs w:val="24"/>
              </w:rPr>
            </w:pPr>
            <w:r w:rsidRPr="004A1BF7">
              <w:rPr>
                <w:rFonts w:ascii="Times New Roman" w:hAnsi="Times New Roman"/>
                <w:szCs w:val="24"/>
              </w:rPr>
              <w:t>Максимальный процент застройки участка</w:t>
            </w:r>
          </w:p>
        </w:tc>
        <w:tc>
          <w:tcPr>
            <w:tcW w:w="709" w:type="dxa"/>
            <w:tcBorders>
              <w:top w:val="single" w:sz="6" w:space="0" w:color="auto"/>
              <w:left w:val="single" w:sz="6" w:space="0" w:color="auto"/>
              <w:bottom w:val="single" w:sz="6" w:space="0" w:color="auto"/>
              <w:right w:val="single" w:sz="6" w:space="0" w:color="auto"/>
            </w:tcBorders>
          </w:tcPr>
          <w:p w:rsidR="0031581C" w:rsidRPr="004A1BF7" w:rsidRDefault="0031581C" w:rsidP="0031581C">
            <w:pPr>
              <w:pStyle w:val="10"/>
              <w:numPr>
                <w:ilvl w:val="12"/>
                <w:numId w:val="0"/>
              </w:numPr>
              <w:jc w:val="center"/>
              <w:rPr>
                <w:rFonts w:ascii="Times New Roman" w:hAnsi="Times New Roman"/>
                <w:szCs w:val="24"/>
              </w:rPr>
            </w:pPr>
            <w:r w:rsidRPr="004A1BF7">
              <w:rPr>
                <w:rFonts w:ascii="Times New Roman" w:hAnsi="Times New Roman"/>
                <w:szCs w:val="24"/>
              </w:rPr>
              <w:t>%</w:t>
            </w:r>
          </w:p>
        </w:tc>
        <w:tc>
          <w:tcPr>
            <w:tcW w:w="3372" w:type="dxa"/>
            <w:tcBorders>
              <w:top w:val="single" w:sz="6" w:space="0" w:color="auto"/>
              <w:left w:val="single" w:sz="6" w:space="0" w:color="auto"/>
              <w:bottom w:val="single" w:sz="6" w:space="0" w:color="auto"/>
              <w:right w:val="single" w:sz="6" w:space="0" w:color="auto"/>
            </w:tcBorders>
          </w:tcPr>
          <w:p w:rsidR="0031581C" w:rsidRPr="004A1BF7" w:rsidRDefault="0031581C" w:rsidP="0031581C">
            <w:pPr>
              <w:pStyle w:val="10"/>
              <w:numPr>
                <w:ilvl w:val="12"/>
                <w:numId w:val="0"/>
              </w:numPr>
              <w:jc w:val="center"/>
              <w:rPr>
                <w:rFonts w:ascii="Times New Roman" w:hAnsi="Times New Roman"/>
                <w:szCs w:val="24"/>
              </w:rPr>
            </w:pPr>
            <w:r w:rsidRPr="004A1BF7">
              <w:rPr>
                <w:rFonts w:ascii="Times New Roman" w:hAnsi="Times New Roman"/>
                <w:szCs w:val="24"/>
              </w:rPr>
              <w:t>50</w:t>
            </w:r>
          </w:p>
        </w:tc>
        <w:tc>
          <w:tcPr>
            <w:tcW w:w="2160" w:type="dxa"/>
            <w:tcBorders>
              <w:top w:val="single" w:sz="6" w:space="0" w:color="auto"/>
              <w:left w:val="single" w:sz="6" w:space="0" w:color="auto"/>
              <w:bottom w:val="single" w:sz="6" w:space="0" w:color="auto"/>
              <w:right w:val="single" w:sz="6" w:space="0" w:color="auto"/>
            </w:tcBorders>
          </w:tcPr>
          <w:p w:rsidR="0031581C" w:rsidRPr="004A1BF7" w:rsidRDefault="0031581C" w:rsidP="0031581C">
            <w:pPr>
              <w:pStyle w:val="10"/>
              <w:numPr>
                <w:ilvl w:val="12"/>
                <w:numId w:val="0"/>
              </w:numPr>
              <w:ind w:firstLine="567"/>
              <w:jc w:val="center"/>
              <w:rPr>
                <w:rFonts w:ascii="Times New Roman" w:hAnsi="Times New Roman"/>
                <w:szCs w:val="24"/>
              </w:rPr>
            </w:pPr>
            <w:r w:rsidRPr="004A1BF7">
              <w:rPr>
                <w:rFonts w:ascii="Times New Roman" w:hAnsi="Times New Roman"/>
                <w:szCs w:val="24"/>
              </w:rPr>
              <w:t>33</w:t>
            </w:r>
          </w:p>
        </w:tc>
      </w:tr>
      <w:tr w:rsidR="0031581C" w:rsidRPr="004A1BF7" w:rsidTr="003874B4">
        <w:tc>
          <w:tcPr>
            <w:tcW w:w="2552" w:type="dxa"/>
            <w:tcBorders>
              <w:top w:val="single" w:sz="6" w:space="0" w:color="auto"/>
              <w:left w:val="single" w:sz="4" w:space="0" w:color="auto"/>
              <w:bottom w:val="single" w:sz="6" w:space="0" w:color="auto"/>
              <w:right w:val="single" w:sz="6" w:space="0" w:color="auto"/>
            </w:tcBorders>
          </w:tcPr>
          <w:p w:rsidR="0031581C" w:rsidRPr="004A1BF7" w:rsidRDefault="0031581C" w:rsidP="0031581C">
            <w:pPr>
              <w:pStyle w:val="10"/>
              <w:numPr>
                <w:ilvl w:val="12"/>
                <w:numId w:val="0"/>
              </w:numPr>
              <w:ind w:left="318"/>
              <w:rPr>
                <w:rFonts w:ascii="Times New Roman" w:hAnsi="Times New Roman"/>
                <w:szCs w:val="24"/>
              </w:rPr>
            </w:pPr>
            <w:r w:rsidRPr="004A1BF7">
              <w:rPr>
                <w:rFonts w:ascii="Times New Roman" w:hAnsi="Times New Roman"/>
                <w:szCs w:val="24"/>
              </w:rPr>
              <w:t>Минимальный отступ строений от передней границы участка (в случаях, если иной показатель не установлен линией регулирования застройки)</w:t>
            </w:r>
          </w:p>
        </w:tc>
        <w:tc>
          <w:tcPr>
            <w:tcW w:w="709" w:type="dxa"/>
            <w:tcBorders>
              <w:top w:val="single" w:sz="6" w:space="0" w:color="auto"/>
              <w:left w:val="single" w:sz="6" w:space="0" w:color="auto"/>
              <w:bottom w:val="single" w:sz="6" w:space="0" w:color="auto"/>
              <w:right w:val="single" w:sz="6" w:space="0" w:color="auto"/>
            </w:tcBorders>
          </w:tcPr>
          <w:p w:rsidR="0031581C" w:rsidRPr="004A1BF7" w:rsidRDefault="0031581C" w:rsidP="0031581C">
            <w:pPr>
              <w:pStyle w:val="10"/>
              <w:numPr>
                <w:ilvl w:val="12"/>
                <w:numId w:val="0"/>
              </w:numPr>
              <w:jc w:val="center"/>
              <w:rPr>
                <w:rFonts w:ascii="Times New Roman" w:hAnsi="Times New Roman"/>
                <w:szCs w:val="24"/>
              </w:rPr>
            </w:pPr>
            <w:r w:rsidRPr="004A1BF7">
              <w:rPr>
                <w:rFonts w:ascii="Times New Roman" w:hAnsi="Times New Roman"/>
                <w:szCs w:val="24"/>
              </w:rPr>
              <w:t>м</w:t>
            </w:r>
          </w:p>
        </w:tc>
        <w:tc>
          <w:tcPr>
            <w:tcW w:w="3372" w:type="dxa"/>
            <w:tcBorders>
              <w:top w:val="single" w:sz="6" w:space="0" w:color="auto"/>
              <w:left w:val="single" w:sz="6" w:space="0" w:color="auto"/>
              <w:bottom w:val="single" w:sz="6" w:space="0" w:color="auto"/>
              <w:right w:val="single" w:sz="6" w:space="0" w:color="auto"/>
            </w:tcBorders>
          </w:tcPr>
          <w:p w:rsidR="0031581C" w:rsidRPr="004A1BF7" w:rsidRDefault="0031581C" w:rsidP="0031581C">
            <w:pPr>
              <w:pStyle w:val="10"/>
              <w:numPr>
                <w:ilvl w:val="12"/>
                <w:numId w:val="0"/>
              </w:numPr>
              <w:jc w:val="center"/>
              <w:rPr>
                <w:rFonts w:ascii="Times New Roman" w:hAnsi="Times New Roman"/>
                <w:szCs w:val="24"/>
              </w:rPr>
            </w:pPr>
          </w:p>
          <w:p w:rsidR="0031581C" w:rsidRPr="004A1BF7" w:rsidRDefault="0031581C" w:rsidP="0031581C">
            <w:pPr>
              <w:pStyle w:val="10"/>
              <w:numPr>
                <w:ilvl w:val="12"/>
                <w:numId w:val="0"/>
              </w:numPr>
              <w:jc w:val="center"/>
              <w:rPr>
                <w:rFonts w:ascii="Times New Roman" w:hAnsi="Times New Roman"/>
                <w:szCs w:val="24"/>
              </w:rPr>
            </w:pPr>
          </w:p>
          <w:p w:rsidR="0031581C" w:rsidRPr="004A1BF7" w:rsidRDefault="0031581C" w:rsidP="0031581C">
            <w:pPr>
              <w:pStyle w:val="10"/>
              <w:numPr>
                <w:ilvl w:val="12"/>
                <w:numId w:val="0"/>
              </w:numPr>
              <w:jc w:val="center"/>
              <w:rPr>
                <w:rFonts w:ascii="Times New Roman" w:hAnsi="Times New Roman"/>
                <w:szCs w:val="24"/>
              </w:rPr>
            </w:pPr>
          </w:p>
          <w:p w:rsidR="0031581C" w:rsidRPr="004A1BF7" w:rsidRDefault="0031581C" w:rsidP="0031581C">
            <w:pPr>
              <w:pStyle w:val="10"/>
              <w:numPr>
                <w:ilvl w:val="12"/>
                <w:numId w:val="0"/>
              </w:numPr>
              <w:jc w:val="center"/>
              <w:rPr>
                <w:rFonts w:ascii="Times New Roman" w:hAnsi="Times New Roman"/>
                <w:szCs w:val="24"/>
              </w:rPr>
            </w:pPr>
            <w:r w:rsidRPr="004A1BF7">
              <w:rPr>
                <w:rFonts w:ascii="Times New Roman" w:hAnsi="Times New Roman"/>
                <w:szCs w:val="24"/>
              </w:rPr>
              <w:t>3</w:t>
            </w:r>
          </w:p>
        </w:tc>
        <w:tc>
          <w:tcPr>
            <w:tcW w:w="2160" w:type="dxa"/>
            <w:tcBorders>
              <w:top w:val="single" w:sz="6" w:space="0" w:color="auto"/>
              <w:left w:val="single" w:sz="6" w:space="0" w:color="auto"/>
              <w:bottom w:val="single" w:sz="6" w:space="0" w:color="auto"/>
              <w:right w:val="single" w:sz="6" w:space="0" w:color="auto"/>
            </w:tcBorders>
          </w:tcPr>
          <w:p w:rsidR="0031581C" w:rsidRPr="004A1BF7" w:rsidRDefault="0031581C" w:rsidP="0031581C">
            <w:pPr>
              <w:pStyle w:val="10"/>
              <w:numPr>
                <w:ilvl w:val="12"/>
                <w:numId w:val="0"/>
              </w:numPr>
              <w:ind w:firstLine="567"/>
              <w:jc w:val="center"/>
              <w:rPr>
                <w:rFonts w:ascii="Times New Roman" w:hAnsi="Times New Roman"/>
                <w:szCs w:val="24"/>
              </w:rPr>
            </w:pPr>
          </w:p>
          <w:p w:rsidR="0031581C" w:rsidRPr="004A1BF7" w:rsidRDefault="0031581C" w:rsidP="0031581C">
            <w:pPr>
              <w:pStyle w:val="10"/>
              <w:numPr>
                <w:ilvl w:val="12"/>
                <w:numId w:val="0"/>
              </w:numPr>
              <w:ind w:firstLine="567"/>
              <w:jc w:val="center"/>
              <w:rPr>
                <w:rFonts w:ascii="Times New Roman" w:hAnsi="Times New Roman"/>
                <w:szCs w:val="24"/>
              </w:rPr>
            </w:pPr>
          </w:p>
          <w:p w:rsidR="0031581C" w:rsidRPr="004A1BF7" w:rsidRDefault="0031581C" w:rsidP="0031581C">
            <w:pPr>
              <w:pStyle w:val="10"/>
              <w:numPr>
                <w:ilvl w:val="12"/>
                <w:numId w:val="0"/>
              </w:numPr>
              <w:ind w:firstLine="567"/>
              <w:jc w:val="center"/>
              <w:rPr>
                <w:rFonts w:ascii="Times New Roman" w:hAnsi="Times New Roman"/>
                <w:szCs w:val="24"/>
              </w:rPr>
            </w:pPr>
          </w:p>
          <w:p w:rsidR="0031581C" w:rsidRPr="004A1BF7" w:rsidRDefault="0031581C" w:rsidP="0031581C">
            <w:pPr>
              <w:pStyle w:val="10"/>
              <w:numPr>
                <w:ilvl w:val="12"/>
                <w:numId w:val="0"/>
              </w:numPr>
              <w:ind w:firstLine="567"/>
              <w:jc w:val="center"/>
              <w:rPr>
                <w:rFonts w:ascii="Times New Roman" w:hAnsi="Times New Roman"/>
                <w:szCs w:val="24"/>
              </w:rPr>
            </w:pPr>
            <w:r w:rsidRPr="004A1BF7">
              <w:rPr>
                <w:rFonts w:ascii="Times New Roman" w:hAnsi="Times New Roman"/>
                <w:szCs w:val="24"/>
              </w:rPr>
              <w:t>3</w:t>
            </w:r>
          </w:p>
        </w:tc>
      </w:tr>
      <w:tr w:rsidR="0031581C" w:rsidRPr="004A1BF7" w:rsidTr="003874B4">
        <w:tc>
          <w:tcPr>
            <w:tcW w:w="2552" w:type="dxa"/>
            <w:tcBorders>
              <w:top w:val="single" w:sz="6" w:space="0" w:color="auto"/>
              <w:left w:val="single" w:sz="4" w:space="0" w:color="auto"/>
              <w:bottom w:val="single" w:sz="6" w:space="0" w:color="auto"/>
              <w:right w:val="single" w:sz="6" w:space="0" w:color="auto"/>
            </w:tcBorders>
          </w:tcPr>
          <w:p w:rsidR="0031581C" w:rsidRPr="004A1BF7" w:rsidRDefault="0031581C" w:rsidP="0031581C">
            <w:pPr>
              <w:pStyle w:val="10"/>
              <w:numPr>
                <w:ilvl w:val="12"/>
                <w:numId w:val="0"/>
              </w:numPr>
              <w:ind w:left="318"/>
              <w:rPr>
                <w:rFonts w:ascii="Times New Roman" w:hAnsi="Times New Roman"/>
                <w:szCs w:val="24"/>
              </w:rPr>
            </w:pPr>
            <w:r w:rsidRPr="004A1BF7">
              <w:rPr>
                <w:rFonts w:ascii="Times New Roman" w:hAnsi="Times New Roman"/>
                <w:szCs w:val="24"/>
              </w:rPr>
              <w:t>Минимальные отступы строений от боковых границ участка</w:t>
            </w:r>
          </w:p>
        </w:tc>
        <w:tc>
          <w:tcPr>
            <w:tcW w:w="709" w:type="dxa"/>
            <w:tcBorders>
              <w:top w:val="single" w:sz="6" w:space="0" w:color="auto"/>
              <w:left w:val="single" w:sz="6" w:space="0" w:color="auto"/>
              <w:bottom w:val="single" w:sz="6" w:space="0" w:color="auto"/>
              <w:right w:val="single" w:sz="6" w:space="0" w:color="auto"/>
            </w:tcBorders>
          </w:tcPr>
          <w:p w:rsidR="0031581C" w:rsidRPr="004A1BF7" w:rsidRDefault="0031581C" w:rsidP="0031581C">
            <w:pPr>
              <w:pStyle w:val="10"/>
              <w:numPr>
                <w:ilvl w:val="12"/>
                <w:numId w:val="0"/>
              </w:numPr>
              <w:jc w:val="center"/>
              <w:rPr>
                <w:rFonts w:ascii="Times New Roman" w:hAnsi="Times New Roman"/>
                <w:szCs w:val="24"/>
              </w:rPr>
            </w:pPr>
            <w:r w:rsidRPr="004A1BF7">
              <w:rPr>
                <w:rFonts w:ascii="Times New Roman" w:hAnsi="Times New Roman"/>
                <w:szCs w:val="24"/>
              </w:rPr>
              <w:t>м</w:t>
            </w:r>
          </w:p>
        </w:tc>
        <w:tc>
          <w:tcPr>
            <w:tcW w:w="3372" w:type="dxa"/>
            <w:tcBorders>
              <w:top w:val="single" w:sz="6" w:space="0" w:color="auto"/>
              <w:left w:val="single" w:sz="6" w:space="0" w:color="auto"/>
              <w:bottom w:val="single" w:sz="6" w:space="0" w:color="auto"/>
              <w:right w:val="single" w:sz="6" w:space="0" w:color="auto"/>
            </w:tcBorders>
          </w:tcPr>
          <w:p w:rsidR="0031581C" w:rsidRPr="004A1BF7" w:rsidRDefault="0031581C" w:rsidP="0031581C">
            <w:pPr>
              <w:pStyle w:val="10"/>
              <w:numPr>
                <w:ilvl w:val="12"/>
                <w:numId w:val="0"/>
              </w:numPr>
              <w:ind w:firstLine="34"/>
              <w:rPr>
                <w:rFonts w:ascii="Times New Roman" w:hAnsi="Times New Roman"/>
                <w:szCs w:val="24"/>
              </w:rPr>
            </w:pPr>
            <w:r w:rsidRPr="004A1BF7">
              <w:rPr>
                <w:rFonts w:ascii="Times New Roman" w:hAnsi="Times New Roman"/>
                <w:szCs w:val="24"/>
              </w:rPr>
              <w:t>а) 0 - в случаях примыкания к соседним блокам (при обязательном наличии брандмауэрных стен)</w:t>
            </w:r>
          </w:p>
          <w:p w:rsidR="0031581C" w:rsidRPr="004A1BF7" w:rsidRDefault="0031581C" w:rsidP="0031581C">
            <w:pPr>
              <w:pStyle w:val="10"/>
              <w:numPr>
                <w:ilvl w:val="12"/>
                <w:numId w:val="0"/>
              </w:numPr>
              <w:ind w:firstLine="34"/>
              <w:rPr>
                <w:rFonts w:ascii="Times New Roman" w:hAnsi="Times New Roman"/>
                <w:szCs w:val="24"/>
              </w:rPr>
            </w:pPr>
            <w:r w:rsidRPr="004A1BF7">
              <w:rPr>
                <w:rFonts w:ascii="Times New Roman" w:hAnsi="Times New Roman"/>
                <w:szCs w:val="24"/>
              </w:rPr>
              <w:t>б) 3 - в иных случаях</w:t>
            </w:r>
          </w:p>
        </w:tc>
        <w:tc>
          <w:tcPr>
            <w:tcW w:w="2160" w:type="dxa"/>
            <w:tcBorders>
              <w:top w:val="single" w:sz="6" w:space="0" w:color="auto"/>
              <w:left w:val="single" w:sz="6" w:space="0" w:color="auto"/>
              <w:bottom w:val="single" w:sz="6" w:space="0" w:color="auto"/>
              <w:right w:val="single" w:sz="6" w:space="0" w:color="auto"/>
            </w:tcBorders>
          </w:tcPr>
          <w:p w:rsidR="0031581C" w:rsidRPr="004A1BF7" w:rsidRDefault="0031581C" w:rsidP="0031581C">
            <w:pPr>
              <w:pStyle w:val="10"/>
              <w:numPr>
                <w:ilvl w:val="12"/>
                <w:numId w:val="0"/>
              </w:numPr>
              <w:ind w:firstLine="567"/>
              <w:jc w:val="center"/>
              <w:rPr>
                <w:rFonts w:ascii="Times New Roman" w:hAnsi="Times New Roman"/>
                <w:szCs w:val="24"/>
              </w:rPr>
            </w:pPr>
            <w:r w:rsidRPr="004A1BF7">
              <w:rPr>
                <w:rFonts w:ascii="Times New Roman" w:hAnsi="Times New Roman"/>
                <w:szCs w:val="24"/>
              </w:rPr>
              <w:t>6</w:t>
            </w:r>
          </w:p>
        </w:tc>
      </w:tr>
      <w:tr w:rsidR="0031581C" w:rsidRPr="004A1BF7" w:rsidTr="003874B4">
        <w:tc>
          <w:tcPr>
            <w:tcW w:w="2552" w:type="dxa"/>
            <w:tcBorders>
              <w:top w:val="single" w:sz="6" w:space="0" w:color="auto"/>
              <w:left w:val="single" w:sz="4" w:space="0" w:color="auto"/>
              <w:bottom w:val="single" w:sz="6" w:space="0" w:color="auto"/>
              <w:right w:val="single" w:sz="6" w:space="0" w:color="auto"/>
            </w:tcBorders>
          </w:tcPr>
          <w:p w:rsidR="0031581C" w:rsidRPr="004A1BF7" w:rsidRDefault="0031581C" w:rsidP="0031581C">
            <w:pPr>
              <w:pStyle w:val="10"/>
              <w:numPr>
                <w:ilvl w:val="12"/>
                <w:numId w:val="0"/>
              </w:numPr>
              <w:ind w:left="318"/>
              <w:rPr>
                <w:rFonts w:ascii="Times New Roman" w:hAnsi="Times New Roman"/>
                <w:szCs w:val="24"/>
              </w:rPr>
            </w:pPr>
            <w:r w:rsidRPr="004A1BF7">
              <w:rPr>
                <w:rFonts w:ascii="Times New Roman" w:hAnsi="Times New Roman"/>
                <w:szCs w:val="24"/>
              </w:rPr>
              <w:t xml:space="preserve">Минимальный отступ строений от задней границы участка </w:t>
            </w:r>
          </w:p>
        </w:tc>
        <w:tc>
          <w:tcPr>
            <w:tcW w:w="709" w:type="dxa"/>
            <w:tcBorders>
              <w:top w:val="single" w:sz="6" w:space="0" w:color="auto"/>
              <w:left w:val="single" w:sz="6" w:space="0" w:color="auto"/>
              <w:bottom w:val="single" w:sz="6" w:space="0" w:color="auto"/>
              <w:right w:val="single" w:sz="6" w:space="0" w:color="auto"/>
            </w:tcBorders>
          </w:tcPr>
          <w:p w:rsidR="0031581C" w:rsidRPr="004A1BF7" w:rsidRDefault="0031581C" w:rsidP="0031581C">
            <w:pPr>
              <w:pStyle w:val="10"/>
              <w:numPr>
                <w:ilvl w:val="12"/>
                <w:numId w:val="0"/>
              </w:numPr>
              <w:jc w:val="center"/>
              <w:rPr>
                <w:rFonts w:ascii="Times New Roman" w:hAnsi="Times New Roman"/>
                <w:szCs w:val="24"/>
              </w:rPr>
            </w:pPr>
            <w:r w:rsidRPr="004A1BF7">
              <w:rPr>
                <w:rFonts w:ascii="Times New Roman" w:hAnsi="Times New Roman"/>
                <w:szCs w:val="24"/>
              </w:rPr>
              <w:t>м</w:t>
            </w:r>
          </w:p>
        </w:tc>
        <w:tc>
          <w:tcPr>
            <w:tcW w:w="3372" w:type="dxa"/>
            <w:tcBorders>
              <w:top w:val="single" w:sz="6" w:space="0" w:color="auto"/>
              <w:left w:val="single" w:sz="6" w:space="0" w:color="auto"/>
              <w:bottom w:val="single" w:sz="6" w:space="0" w:color="auto"/>
              <w:right w:val="single" w:sz="6" w:space="0" w:color="auto"/>
            </w:tcBorders>
          </w:tcPr>
          <w:p w:rsidR="0031581C" w:rsidRPr="004A1BF7" w:rsidRDefault="0031581C" w:rsidP="0031581C">
            <w:pPr>
              <w:pStyle w:val="10"/>
              <w:numPr>
                <w:ilvl w:val="12"/>
                <w:numId w:val="0"/>
              </w:numPr>
              <w:ind w:firstLine="567"/>
              <w:jc w:val="center"/>
              <w:rPr>
                <w:rFonts w:ascii="Times New Roman" w:hAnsi="Times New Roman"/>
                <w:szCs w:val="24"/>
              </w:rPr>
            </w:pPr>
            <w:r w:rsidRPr="004A1BF7">
              <w:rPr>
                <w:rFonts w:ascii="Times New Roman" w:hAnsi="Times New Roman"/>
                <w:szCs w:val="24"/>
              </w:rPr>
              <w:t>5</w:t>
            </w:r>
          </w:p>
          <w:p w:rsidR="0031581C" w:rsidRPr="004A1BF7" w:rsidRDefault="0031581C" w:rsidP="0031581C">
            <w:pPr>
              <w:pStyle w:val="10"/>
              <w:numPr>
                <w:ilvl w:val="12"/>
                <w:numId w:val="0"/>
              </w:numPr>
              <w:rPr>
                <w:rFonts w:ascii="Times New Roman" w:hAnsi="Times New Roman"/>
                <w:szCs w:val="24"/>
              </w:rPr>
            </w:pPr>
            <w:r w:rsidRPr="004A1BF7">
              <w:rPr>
                <w:rFonts w:ascii="Times New Roman" w:hAnsi="Times New Roman"/>
                <w:szCs w:val="24"/>
              </w:rPr>
              <w:t>(если иное не определено линией регулирования застройки)</w:t>
            </w:r>
          </w:p>
        </w:tc>
        <w:tc>
          <w:tcPr>
            <w:tcW w:w="2160" w:type="dxa"/>
            <w:tcBorders>
              <w:top w:val="single" w:sz="6" w:space="0" w:color="auto"/>
              <w:left w:val="single" w:sz="6" w:space="0" w:color="auto"/>
              <w:bottom w:val="single" w:sz="6" w:space="0" w:color="auto"/>
              <w:right w:val="single" w:sz="6" w:space="0" w:color="auto"/>
            </w:tcBorders>
          </w:tcPr>
          <w:p w:rsidR="0031581C" w:rsidRPr="004A1BF7" w:rsidRDefault="0031581C" w:rsidP="0031581C">
            <w:pPr>
              <w:pStyle w:val="10"/>
              <w:numPr>
                <w:ilvl w:val="12"/>
                <w:numId w:val="0"/>
              </w:numPr>
              <w:ind w:firstLine="567"/>
              <w:jc w:val="center"/>
              <w:rPr>
                <w:rFonts w:ascii="Times New Roman" w:hAnsi="Times New Roman"/>
                <w:szCs w:val="24"/>
              </w:rPr>
            </w:pPr>
            <w:r w:rsidRPr="004A1BF7">
              <w:rPr>
                <w:rFonts w:ascii="Times New Roman" w:hAnsi="Times New Roman"/>
                <w:szCs w:val="24"/>
              </w:rPr>
              <w:t>6</w:t>
            </w:r>
          </w:p>
        </w:tc>
      </w:tr>
      <w:tr w:rsidR="0031581C" w:rsidRPr="004A1BF7" w:rsidTr="003874B4">
        <w:tc>
          <w:tcPr>
            <w:tcW w:w="2552" w:type="dxa"/>
            <w:tcBorders>
              <w:top w:val="single" w:sz="6" w:space="0" w:color="auto"/>
              <w:left w:val="single" w:sz="4" w:space="0" w:color="auto"/>
              <w:bottom w:val="single" w:sz="6" w:space="0" w:color="auto"/>
              <w:right w:val="single" w:sz="6" w:space="0" w:color="auto"/>
            </w:tcBorders>
          </w:tcPr>
          <w:p w:rsidR="0031581C" w:rsidRPr="004A1BF7" w:rsidRDefault="0031581C" w:rsidP="0031581C">
            <w:pPr>
              <w:pStyle w:val="10"/>
              <w:numPr>
                <w:ilvl w:val="12"/>
                <w:numId w:val="0"/>
              </w:numPr>
              <w:ind w:left="318"/>
              <w:rPr>
                <w:rFonts w:ascii="Times New Roman" w:hAnsi="Times New Roman"/>
                <w:szCs w:val="24"/>
              </w:rPr>
            </w:pPr>
            <w:r w:rsidRPr="004A1BF7">
              <w:rPr>
                <w:rFonts w:ascii="Times New Roman" w:hAnsi="Times New Roman"/>
                <w:szCs w:val="24"/>
              </w:rPr>
              <w:t xml:space="preserve">Максимальная высота здания </w:t>
            </w:r>
          </w:p>
        </w:tc>
        <w:tc>
          <w:tcPr>
            <w:tcW w:w="709" w:type="dxa"/>
            <w:tcBorders>
              <w:top w:val="single" w:sz="6" w:space="0" w:color="auto"/>
              <w:left w:val="single" w:sz="6" w:space="0" w:color="auto"/>
              <w:bottom w:val="single" w:sz="6" w:space="0" w:color="auto"/>
              <w:right w:val="single" w:sz="6" w:space="0" w:color="auto"/>
            </w:tcBorders>
          </w:tcPr>
          <w:p w:rsidR="0031581C" w:rsidRPr="004A1BF7" w:rsidRDefault="0031581C" w:rsidP="0031581C">
            <w:pPr>
              <w:pStyle w:val="10"/>
              <w:numPr>
                <w:ilvl w:val="12"/>
                <w:numId w:val="0"/>
              </w:numPr>
              <w:jc w:val="center"/>
              <w:rPr>
                <w:rFonts w:ascii="Times New Roman" w:hAnsi="Times New Roman"/>
                <w:szCs w:val="24"/>
              </w:rPr>
            </w:pPr>
            <w:r w:rsidRPr="004A1BF7">
              <w:rPr>
                <w:rFonts w:ascii="Times New Roman" w:hAnsi="Times New Roman"/>
                <w:szCs w:val="24"/>
              </w:rPr>
              <w:t>м</w:t>
            </w:r>
          </w:p>
        </w:tc>
        <w:tc>
          <w:tcPr>
            <w:tcW w:w="3372" w:type="dxa"/>
            <w:tcBorders>
              <w:top w:val="single" w:sz="6" w:space="0" w:color="auto"/>
              <w:left w:val="single" w:sz="6" w:space="0" w:color="auto"/>
              <w:bottom w:val="single" w:sz="6" w:space="0" w:color="auto"/>
              <w:right w:val="single" w:sz="6" w:space="0" w:color="auto"/>
            </w:tcBorders>
          </w:tcPr>
          <w:p w:rsidR="0031581C" w:rsidRPr="004A1BF7" w:rsidRDefault="0031581C" w:rsidP="0031581C">
            <w:pPr>
              <w:pStyle w:val="10"/>
              <w:numPr>
                <w:ilvl w:val="12"/>
                <w:numId w:val="0"/>
              </w:numPr>
              <w:ind w:firstLine="567"/>
              <w:jc w:val="center"/>
              <w:rPr>
                <w:rFonts w:ascii="Times New Roman" w:hAnsi="Times New Roman"/>
                <w:szCs w:val="24"/>
              </w:rPr>
            </w:pPr>
            <w:r w:rsidRPr="004A1BF7">
              <w:rPr>
                <w:rFonts w:ascii="Times New Roman" w:hAnsi="Times New Roman"/>
                <w:szCs w:val="24"/>
              </w:rPr>
              <w:t>12</w:t>
            </w:r>
          </w:p>
        </w:tc>
        <w:tc>
          <w:tcPr>
            <w:tcW w:w="2160" w:type="dxa"/>
            <w:tcBorders>
              <w:top w:val="single" w:sz="6" w:space="0" w:color="auto"/>
              <w:left w:val="single" w:sz="6" w:space="0" w:color="auto"/>
              <w:bottom w:val="single" w:sz="6" w:space="0" w:color="auto"/>
              <w:right w:val="single" w:sz="6" w:space="0" w:color="auto"/>
            </w:tcBorders>
          </w:tcPr>
          <w:p w:rsidR="0031581C" w:rsidRPr="004A1BF7" w:rsidRDefault="0031581C" w:rsidP="0031581C">
            <w:pPr>
              <w:pStyle w:val="10"/>
              <w:numPr>
                <w:ilvl w:val="12"/>
                <w:numId w:val="0"/>
              </w:numPr>
              <w:ind w:firstLine="567"/>
              <w:jc w:val="center"/>
              <w:rPr>
                <w:rFonts w:ascii="Times New Roman" w:hAnsi="Times New Roman"/>
                <w:szCs w:val="24"/>
              </w:rPr>
            </w:pPr>
          </w:p>
        </w:tc>
      </w:tr>
      <w:tr w:rsidR="0031581C" w:rsidRPr="004A1BF7" w:rsidTr="003874B4">
        <w:tc>
          <w:tcPr>
            <w:tcW w:w="2552" w:type="dxa"/>
            <w:tcBorders>
              <w:top w:val="single" w:sz="6" w:space="0" w:color="auto"/>
              <w:left w:val="single" w:sz="4" w:space="0" w:color="auto"/>
              <w:bottom w:val="single" w:sz="4" w:space="0" w:color="auto"/>
              <w:right w:val="single" w:sz="6" w:space="0" w:color="auto"/>
            </w:tcBorders>
          </w:tcPr>
          <w:p w:rsidR="0031581C" w:rsidRPr="004A1BF7" w:rsidRDefault="0031581C" w:rsidP="0031581C">
            <w:pPr>
              <w:pStyle w:val="10"/>
              <w:numPr>
                <w:ilvl w:val="12"/>
                <w:numId w:val="0"/>
              </w:numPr>
              <w:ind w:left="318"/>
              <w:rPr>
                <w:rFonts w:ascii="Times New Roman" w:hAnsi="Times New Roman"/>
                <w:szCs w:val="24"/>
              </w:rPr>
            </w:pPr>
            <w:r w:rsidRPr="004A1BF7">
              <w:rPr>
                <w:rFonts w:ascii="Times New Roman" w:hAnsi="Times New Roman"/>
                <w:szCs w:val="24"/>
              </w:rPr>
              <w:t>Максимальная высота ограждений земельных участков</w:t>
            </w:r>
          </w:p>
        </w:tc>
        <w:tc>
          <w:tcPr>
            <w:tcW w:w="709" w:type="dxa"/>
            <w:tcBorders>
              <w:top w:val="single" w:sz="6" w:space="0" w:color="auto"/>
              <w:left w:val="single" w:sz="6" w:space="0" w:color="auto"/>
              <w:bottom w:val="single" w:sz="4" w:space="0" w:color="auto"/>
              <w:right w:val="single" w:sz="6" w:space="0" w:color="auto"/>
            </w:tcBorders>
          </w:tcPr>
          <w:p w:rsidR="0031581C" w:rsidRPr="004A1BF7" w:rsidRDefault="0031581C" w:rsidP="0031581C">
            <w:pPr>
              <w:pStyle w:val="10"/>
              <w:numPr>
                <w:ilvl w:val="12"/>
                <w:numId w:val="0"/>
              </w:numPr>
              <w:jc w:val="center"/>
              <w:rPr>
                <w:rFonts w:ascii="Times New Roman" w:hAnsi="Times New Roman"/>
                <w:szCs w:val="24"/>
              </w:rPr>
            </w:pPr>
            <w:r w:rsidRPr="004A1BF7">
              <w:rPr>
                <w:rFonts w:ascii="Times New Roman" w:hAnsi="Times New Roman"/>
                <w:szCs w:val="24"/>
              </w:rPr>
              <w:t>м</w:t>
            </w:r>
          </w:p>
        </w:tc>
        <w:tc>
          <w:tcPr>
            <w:tcW w:w="3372" w:type="dxa"/>
            <w:tcBorders>
              <w:top w:val="single" w:sz="6" w:space="0" w:color="auto"/>
              <w:left w:val="single" w:sz="6" w:space="0" w:color="auto"/>
              <w:bottom w:val="single" w:sz="4" w:space="0" w:color="auto"/>
              <w:right w:val="single" w:sz="6" w:space="0" w:color="auto"/>
            </w:tcBorders>
          </w:tcPr>
          <w:p w:rsidR="0031581C" w:rsidRPr="004A1BF7" w:rsidRDefault="0031581C" w:rsidP="0031581C">
            <w:pPr>
              <w:pStyle w:val="10"/>
              <w:numPr>
                <w:ilvl w:val="12"/>
                <w:numId w:val="0"/>
              </w:numPr>
              <w:ind w:firstLine="567"/>
              <w:jc w:val="center"/>
              <w:rPr>
                <w:rFonts w:ascii="Times New Roman" w:hAnsi="Times New Roman"/>
                <w:szCs w:val="24"/>
              </w:rPr>
            </w:pPr>
            <w:r w:rsidRPr="004A1BF7">
              <w:rPr>
                <w:rFonts w:ascii="Times New Roman" w:hAnsi="Times New Roman"/>
                <w:szCs w:val="24"/>
              </w:rPr>
              <w:t>1,2*</w:t>
            </w:r>
          </w:p>
        </w:tc>
        <w:tc>
          <w:tcPr>
            <w:tcW w:w="2160" w:type="dxa"/>
            <w:tcBorders>
              <w:top w:val="single" w:sz="6" w:space="0" w:color="auto"/>
              <w:left w:val="single" w:sz="6" w:space="0" w:color="auto"/>
              <w:bottom w:val="single" w:sz="4" w:space="0" w:color="auto"/>
              <w:right w:val="single" w:sz="6" w:space="0" w:color="auto"/>
            </w:tcBorders>
          </w:tcPr>
          <w:p w:rsidR="0031581C" w:rsidRPr="004A1BF7" w:rsidRDefault="0031581C" w:rsidP="0031581C">
            <w:pPr>
              <w:pStyle w:val="10"/>
              <w:numPr>
                <w:ilvl w:val="12"/>
                <w:numId w:val="0"/>
              </w:numPr>
              <w:ind w:firstLine="567"/>
              <w:jc w:val="center"/>
              <w:rPr>
                <w:rFonts w:ascii="Times New Roman" w:hAnsi="Times New Roman"/>
                <w:szCs w:val="24"/>
              </w:rPr>
            </w:pPr>
            <w:r w:rsidRPr="004A1BF7">
              <w:rPr>
                <w:rFonts w:ascii="Times New Roman" w:hAnsi="Times New Roman"/>
                <w:szCs w:val="24"/>
              </w:rPr>
              <w:t xml:space="preserve">по специальному </w:t>
            </w:r>
          </w:p>
          <w:p w:rsidR="0031581C" w:rsidRPr="004A1BF7" w:rsidRDefault="0031581C" w:rsidP="0031581C">
            <w:pPr>
              <w:pStyle w:val="10"/>
              <w:numPr>
                <w:ilvl w:val="12"/>
                <w:numId w:val="0"/>
              </w:numPr>
              <w:ind w:firstLine="567"/>
              <w:jc w:val="center"/>
              <w:rPr>
                <w:rFonts w:ascii="Times New Roman" w:hAnsi="Times New Roman"/>
                <w:szCs w:val="24"/>
              </w:rPr>
            </w:pPr>
            <w:r w:rsidRPr="004A1BF7">
              <w:rPr>
                <w:rFonts w:ascii="Times New Roman" w:hAnsi="Times New Roman"/>
                <w:szCs w:val="24"/>
              </w:rPr>
              <w:t>согласованию*</w:t>
            </w:r>
          </w:p>
        </w:tc>
      </w:tr>
    </w:tbl>
    <w:p w:rsidR="0031581C" w:rsidRPr="004A1BF7" w:rsidRDefault="0031581C" w:rsidP="0031581C">
      <w:pPr>
        <w:tabs>
          <w:tab w:val="left" w:pos="567"/>
        </w:tabs>
        <w:rPr>
          <w:sz w:val="24"/>
          <w:szCs w:val="24"/>
        </w:rPr>
      </w:pPr>
      <w:r w:rsidRPr="004A1BF7">
        <w:rPr>
          <w:sz w:val="24"/>
          <w:szCs w:val="24"/>
        </w:rPr>
        <w:t>* Материал и тип ограждений между смежными участками, в части занимаемой огородами принимается сетчатое, пропускающее солнечное освещение.</w:t>
      </w:r>
    </w:p>
    <w:p w:rsidR="0031581C" w:rsidRPr="004A1BF7" w:rsidRDefault="0031581C" w:rsidP="0031581C">
      <w:pPr>
        <w:pStyle w:val="western"/>
        <w:spacing w:before="0" w:after="0"/>
        <w:ind w:firstLine="159"/>
        <w:rPr>
          <w:color w:val="auto"/>
          <w:szCs w:val="24"/>
        </w:rPr>
      </w:pPr>
    </w:p>
    <w:p w:rsidR="0031581C" w:rsidRPr="004A1BF7" w:rsidRDefault="0031581C" w:rsidP="0031581C">
      <w:pPr>
        <w:ind w:firstLine="709"/>
        <w:jc w:val="both"/>
        <w:rPr>
          <w:sz w:val="24"/>
          <w:szCs w:val="24"/>
        </w:rPr>
      </w:pPr>
      <w:r w:rsidRPr="004A1BF7">
        <w:rPr>
          <w:sz w:val="24"/>
          <w:szCs w:val="24"/>
        </w:rPr>
        <w:t>Предельные размеры земельных участков, предоставляемых для строительства и установки гаражей, строительства хозяйственных построек  должны соответствовать показателям нижеприведенной таблицы.</w:t>
      </w:r>
    </w:p>
    <w:p w:rsidR="0031581C" w:rsidRPr="004A1BF7" w:rsidRDefault="0031581C" w:rsidP="0031581C">
      <w:pPr>
        <w:tabs>
          <w:tab w:val="left" w:pos="567"/>
        </w:tabs>
        <w:rPr>
          <w:sz w:val="24"/>
          <w:szCs w:val="24"/>
        </w:rPr>
      </w:pPr>
    </w:p>
    <w:tbl>
      <w:tblPr>
        <w:tblW w:w="0" w:type="auto"/>
        <w:tblInd w:w="48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47"/>
        <w:gridCol w:w="658"/>
        <w:gridCol w:w="3144"/>
        <w:gridCol w:w="3140"/>
      </w:tblGrid>
      <w:tr w:rsidR="0031581C" w:rsidRPr="004A1BF7" w:rsidTr="0031581C">
        <w:tc>
          <w:tcPr>
            <w:tcW w:w="0" w:type="auto"/>
            <w:gridSpan w:val="2"/>
            <w:tcBorders>
              <w:top w:val="single" w:sz="12" w:space="0" w:color="000000"/>
              <w:bottom w:val="nil"/>
            </w:tcBorders>
          </w:tcPr>
          <w:p w:rsidR="0031581C" w:rsidRPr="004A1BF7" w:rsidRDefault="0031581C" w:rsidP="0031581C">
            <w:pPr>
              <w:pStyle w:val="10"/>
              <w:numPr>
                <w:ilvl w:val="12"/>
                <w:numId w:val="0"/>
              </w:numPr>
              <w:ind w:left="-108" w:firstLine="567"/>
              <w:jc w:val="center"/>
              <w:rPr>
                <w:rFonts w:ascii="Times New Roman" w:hAnsi="Times New Roman"/>
                <w:szCs w:val="24"/>
              </w:rPr>
            </w:pPr>
            <w:r w:rsidRPr="004A1BF7">
              <w:rPr>
                <w:rFonts w:ascii="Times New Roman" w:hAnsi="Times New Roman"/>
                <w:szCs w:val="24"/>
              </w:rPr>
              <w:t>Виды параметров и единицы измерения</w:t>
            </w:r>
          </w:p>
        </w:tc>
        <w:tc>
          <w:tcPr>
            <w:tcW w:w="0" w:type="auto"/>
            <w:gridSpan w:val="2"/>
            <w:tcBorders>
              <w:top w:val="single" w:sz="12" w:space="0" w:color="000000"/>
            </w:tcBorders>
            <w:vAlign w:val="bottom"/>
          </w:tcPr>
          <w:p w:rsidR="0031581C" w:rsidRPr="004A1BF7" w:rsidRDefault="0031581C" w:rsidP="0031581C">
            <w:pPr>
              <w:pStyle w:val="10"/>
              <w:numPr>
                <w:ilvl w:val="12"/>
                <w:numId w:val="0"/>
              </w:numPr>
              <w:ind w:firstLine="34"/>
              <w:jc w:val="center"/>
              <w:rPr>
                <w:rFonts w:ascii="Times New Roman" w:hAnsi="Times New Roman"/>
                <w:szCs w:val="24"/>
              </w:rPr>
            </w:pPr>
            <w:r w:rsidRPr="004A1BF7">
              <w:rPr>
                <w:rFonts w:ascii="Times New Roman" w:hAnsi="Times New Roman"/>
                <w:szCs w:val="24"/>
              </w:rPr>
              <w:t>Значения параметров применительно к вспомогательным и</w:t>
            </w:r>
          </w:p>
          <w:p w:rsidR="0031581C" w:rsidRPr="004A1BF7" w:rsidRDefault="0031581C" w:rsidP="0031581C">
            <w:pPr>
              <w:pStyle w:val="10"/>
              <w:numPr>
                <w:ilvl w:val="12"/>
                <w:numId w:val="0"/>
              </w:numPr>
              <w:ind w:firstLine="34"/>
              <w:jc w:val="center"/>
              <w:rPr>
                <w:rFonts w:ascii="Times New Roman" w:hAnsi="Times New Roman"/>
                <w:szCs w:val="24"/>
              </w:rPr>
            </w:pPr>
            <w:r w:rsidRPr="004A1BF7">
              <w:rPr>
                <w:rFonts w:ascii="Times New Roman" w:hAnsi="Times New Roman"/>
                <w:szCs w:val="24"/>
              </w:rPr>
              <w:t>условно разрешенным видам использования недвижимости</w:t>
            </w:r>
          </w:p>
        </w:tc>
      </w:tr>
      <w:tr w:rsidR="0031581C" w:rsidRPr="004A1BF7" w:rsidTr="0031581C">
        <w:trPr>
          <w:tblHeader/>
        </w:trPr>
        <w:tc>
          <w:tcPr>
            <w:tcW w:w="0" w:type="auto"/>
            <w:gridSpan w:val="2"/>
            <w:tcBorders>
              <w:top w:val="nil"/>
              <w:bottom w:val="single" w:sz="4" w:space="0" w:color="auto"/>
            </w:tcBorders>
          </w:tcPr>
          <w:p w:rsidR="0031581C" w:rsidRPr="004A1BF7" w:rsidRDefault="0031581C" w:rsidP="0031581C">
            <w:pPr>
              <w:pStyle w:val="10"/>
              <w:numPr>
                <w:ilvl w:val="12"/>
                <w:numId w:val="0"/>
              </w:numPr>
              <w:ind w:left="-108" w:firstLine="567"/>
              <w:jc w:val="center"/>
              <w:rPr>
                <w:rFonts w:ascii="Times New Roman" w:hAnsi="Times New Roman"/>
                <w:b/>
                <w:szCs w:val="24"/>
              </w:rPr>
            </w:pPr>
          </w:p>
        </w:tc>
        <w:tc>
          <w:tcPr>
            <w:tcW w:w="2328" w:type="dxa"/>
            <w:tcBorders>
              <w:top w:val="nil"/>
              <w:bottom w:val="single" w:sz="4" w:space="0" w:color="auto"/>
            </w:tcBorders>
            <w:vAlign w:val="bottom"/>
          </w:tcPr>
          <w:p w:rsidR="0031581C" w:rsidRPr="004A1BF7" w:rsidRDefault="0031581C" w:rsidP="0031581C">
            <w:pPr>
              <w:pStyle w:val="10"/>
              <w:numPr>
                <w:ilvl w:val="12"/>
                <w:numId w:val="0"/>
              </w:numPr>
              <w:ind w:firstLine="34"/>
              <w:jc w:val="center"/>
              <w:rPr>
                <w:rFonts w:ascii="Times New Roman" w:hAnsi="Times New Roman"/>
                <w:szCs w:val="24"/>
              </w:rPr>
            </w:pPr>
            <w:r w:rsidRPr="004A1BF7">
              <w:rPr>
                <w:rFonts w:ascii="Times New Roman" w:hAnsi="Times New Roman"/>
                <w:szCs w:val="24"/>
              </w:rPr>
              <w:t>Индивидуальные</w:t>
            </w:r>
          </w:p>
          <w:p w:rsidR="0031581C" w:rsidRPr="004A1BF7" w:rsidRDefault="0031581C" w:rsidP="0031581C">
            <w:pPr>
              <w:pStyle w:val="10"/>
              <w:numPr>
                <w:ilvl w:val="12"/>
                <w:numId w:val="0"/>
              </w:numPr>
              <w:ind w:firstLine="34"/>
              <w:jc w:val="center"/>
              <w:rPr>
                <w:rFonts w:ascii="Times New Roman" w:hAnsi="Times New Roman"/>
                <w:b/>
                <w:szCs w:val="24"/>
              </w:rPr>
            </w:pPr>
            <w:r w:rsidRPr="004A1BF7">
              <w:rPr>
                <w:rFonts w:ascii="Times New Roman" w:hAnsi="Times New Roman"/>
                <w:szCs w:val="24"/>
              </w:rPr>
              <w:t>гаражи</w:t>
            </w:r>
          </w:p>
        </w:tc>
        <w:tc>
          <w:tcPr>
            <w:tcW w:w="2328" w:type="dxa"/>
            <w:tcBorders>
              <w:top w:val="nil"/>
              <w:bottom w:val="single" w:sz="4" w:space="0" w:color="auto"/>
            </w:tcBorders>
            <w:vAlign w:val="bottom"/>
          </w:tcPr>
          <w:p w:rsidR="0031581C" w:rsidRPr="004A1BF7" w:rsidRDefault="0031581C" w:rsidP="0031581C">
            <w:pPr>
              <w:pStyle w:val="10"/>
              <w:numPr>
                <w:ilvl w:val="12"/>
                <w:numId w:val="0"/>
              </w:numPr>
              <w:ind w:firstLine="34"/>
              <w:jc w:val="center"/>
              <w:rPr>
                <w:rFonts w:ascii="Times New Roman" w:hAnsi="Times New Roman"/>
                <w:szCs w:val="24"/>
              </w:rPr>
            </w:pPr>
            <w:r w:rsidRPr="004A1BF7">
              <w:rPr>
                <w:rFonts w:ascii="Times New Roman" w:hAnsi="Times New Roman"/>
                <w:szCs w:val="24"/>
              </w:rPr>
              <w:t>Хозяйственные</w:t>
            </w:r>
          </w:p>
          <w:p w:rsidR="0031581C" w:rsidRPr="004A1BF7" w:rsidRDefault="0031581C" w:rsidP="0031581C">
            <w:pPr>
              <w:pStyle w:val="10"/>
              <w:numPr>
                <w:ilvl w:val="12"/>
                <w:numId w:val="0"/>
              </w:numPr>
              <w:ind w:firstLine="34"/>
              <w:jc w:val="center"/>
              <w:rPr>
                <w:rFonts w:ascii="Times New Roman" w:hAnsi="Times New Roman"/>
                <w:szCs w:val="24"/>
              </w:rPr>
            </w:pPr>
            <w:r w:rsidRPr="004A1BF7">
              <w:rPr>
                <w:rFonts w:ascii="Times New Roman" w:hAnsi="Times New Roman"/>
                <w:szCs w:val="24"/>
              </w:rPr>
              <w:t>постройки</w:t>
            </w:r>
          </w:p>
        </w:tc>
      </w:tr>
      <w:tr w:rsidR="0031581C" w:rsidRPr="004A1BF7" w:rsidTr="0031581C">
        <w:tc>
          <w:tcPr>
            <w:tcW w:w="0" w:type="auto"/>
            <w:tcBorders>
              <w:top w:val="single" w:sz="4" w:space="0" w:color="auto"/>
              <w:left w:val="single" w:sz="12" w:space="0" w:color="auto"/>
              <w:bottom w:val="single" w:sz="4" w:space="0" w:color="auto"/>
            </w:tcBorders>
          </w:tcPr>
          <w:p w:rsidR="0031581C" w:rsidRPr="004A1BF7" w:rsidRDefault="0031581C" w:rsidP="0031581C">
            <w:pPr>
              <w:pStyle w:val="10"/>
              <w:numPr>
                <w:ilvl w:val="12"/>
                <w:numId w:val="0"/>
              </w:numPr>
              <w:ind w:left="142"/>
              <w:rPr>
                <w:rFonts w:ascii="Times New Roman" w:hAnsi="Times New Roman"/>
                <w:szCs w:val="24"/>
              </w:rPr>
            </w:pPr>
            <w:r w:rsidRPr="004A1BF7">
              <w:rPr>
                <w:rFonts w:ascii="Times New Roman" w:hAnsi="Times New Roman"/>
                <w:b/>
                <w:szCs w:val="24"/>
              </w:rPr>
              <w:t>Предельные параметры земельных участков</w:t>
            </w:r>
          </w:p>
        </w:tc>
        <w:tc>
          <w:tcPr>
            <w:tcW w:w="0" w:type="auto"/>
            <w:tcBorders>
              <w:top w:val="single" w:sz="4" w:space="0" w:color="auto"/>
              <w:bottom w:val="single" w:sz="4" w:space="0" w:color="auto"/>
            </w:tcBorders>
          </w:tcPr>
          <w:p w:rsidR="0031581C" w:rsidRPr="004A1BF7" w:rsidRDefault="0031581C" w:rsidP="0031581C">
            <w:pPr>
              <w:pStyle w:val="10"/>
              <w:numPr>
                <w:ilvl w:val="12"/>
                <w:numId w:val="0"/>
              </w:numPr>
              <w:tabs>
                <w:tab w:val="right" w:pos="493"/>
              </w:tabs>
              <w:jc w:val="center"/>
              <w:rPr>
                <w:rFonts w:ascii="Times New Roman" w:hAnsi="Times New Roman"/>
                <w:szCs w:val="24"/>
              </w:rPr>
            </w:pPr>
          </w:p>
        </w:tc>
        <w:tc>
          <w:tcPr>
            <w:tcW w:w="2328" w:type="dxa"/>
            <w:tcBorders>
              <w:top w:val="single" w:sz="4" w:space="0" w:color="auto"/>
              <w:bottom w:val="single" w:sz="4" w:space="0" w:color="auto"/>
            </w:tcBorders>
          </w:tcPr>
          <w:p w:rsidR="0031581C" w:rsidRPr="004A1BF7" w:rsidRDefault="0031581C" w:rsidP="0031581C">
            <w:pPr>
              <w:pStyle w:val="10"/>
              <w:numPr>
                <w:ilvl w:val="12"/>
                <w:numId w:val="0"/>
              </w:numPr>
              <w:ind w:firstLine="34"/>
              <w:jc w:val="center"/>
              <w:rPr>
                <w:rFonts w:ascii="Times New Roman" w:hAnsi="Times New Roman"/>
                <w:szCs w:val="24"/>
              </w:rPr>
            </w:pPr>
          </w:p>
        </w:tc>
        <w:tc>
          <w:tcPr>
            <w:tcW w:w="2328" w:type="dxa"/>
            <w:tcBorders>
              <w:top w:val="single" w:sz="4" w:space="0" w:color="auto"/>
              <w:bottom w:val="single" w:sz="4" w:space="0" w:color="auto"/>
              <w:right w:val="single" w:sz="12" w:space="0" w:color="auto"/>
            </w:tcBorders>
          </w:tcPr>
          <w:p w:rsidR="0031581C" w:rsidRPr="004A1BF7" w:rsidRDefault="0031581C" w:rsidP="0031581C">
            <w:pPr>
              <w:pStyle w:val="10"/>
              <w:numPr>
                <w:ilvl w:val="12"/>
                <w:numId w:val="0"/>
              </w:numPr>
              <w:ind w:firstLine="34"/>
              <w:jc w:val="center"/>
              <w:rPr>
                <w:rFonts w:ascii="Times New Roman" w:hAnsi="Times New Roman"/>
                <w:szCs w:val="24"/>
              </w:rPr>
            </w:pPr>
          </w:p>
        </w:tc>
      </w:tr>
      <w:tr w:rsidR="0031581C" w:rsidRPr="004A1BF7" w:rsidTr="0031581C">
        <w:trPr>
          <w:trHeight w:val="292"/>
        </w:trPr>
        <w:tc>
          <w:tcPr>
            <w:tcW w:w="0" w:type="auto"/>
            <w:tcBorders>
              <w:top w:val="single" w:sz="4" w:space="0" w:color="auto"/>
              <w:bottom w:val="single" w:sz="4" w:space="0" w:color="auto"/>
            </w:tcBorders>
          </w:tcPr>
          <w:p w:rsidR="0031581C" w:rsidRPr="004A1BF7" w:rsidRDefault="0031581C" w:rsidP="0031581C">
            <w:pPr>
              <w:pStyle w:val="10"/>
              <w:numPr>
                <w:ilvl w:val="12"/>
                <w:numId w:val="0"/>
              </w:numPr>
              <w:tabs>
                <w:tab w:val="right" w:pos="-2943"/>
              </w:tabs>
              <w:ind w:left="426"/>
              <w:rPr>
                <w:rFonts w:ascii="Times New Roman" w:hAnsi="Times New Roman"/>
                <w:szCs w:val="24"/>
              </w:rPr>
            </w:pPr>
            <w:r w:rsidRPr="004A1BF7">
              <w:rPr>
                <w:rFonts w:ascii="Times New Roman" w:hAnsi="Times New Roman"/>
                <w:szCs w:val="24"/>
              </w:rPr>
              <w:t>Минимальная площадь</w:t>
            </w:r>
          </w:p>
        </w:tc>
        <w:tc>
          <w:tcPr>
            <w:tcW w:w="0" w:type="auto"/>
            <w:tcBorders>
              <w:top w:val="single" w:sz="4" w:space="0" w:color="auto"/>
            </w:tcBorders>
          </w:tcPr>
          <w:p w:rsidR="0031581C" w:rsidRPr="004A1BF7" w:rsidRDefault="0031581C" w:rsidP="0031581C">
            <w:pPr>
              <w:pStyle w:val="10"/>
              <w:numPr>
                <w:ilvl w:val="12"/>
                <w:numId w:val="0"/>
              </w:numPr>
              <w:tabs>
                <w:tab w:val="right" w:pos="493"/>
              </w:tabs>
              <w:jc w:val="center"/>
              <w:rPr>
                <w:rFonts w:ascii="Times New Roman" w:hAnsi="Times New Roman"/>
                <w:szCs w:val="24"/>
              </w:rPr>
            </w:pPr>
            <w:proofErr w:type="spellStart"/>
            <w:r w:rsidRPr="004A1BF7">
              <w:rPr>
                <w:rFonts w:ascii="Times New Roman" w:hAnsi="Times New Roman"/>
                <w:szCs w:val="24"/>
              </w:rPr>
              <w:t>кв.м</w:t>
            </w:r>
            <w:proofErr w:type="spellEnd"/>
          </w:p>
        </w:tc>
        <w:tc>
          <w:tcPr>
            <w:tcW w:w="2328" w:type="dxa"/>
            <w:tcBorders>
              <w:top w:val="single" w:sz="4" w:space="0" w:color="auto"/>
            </w:tcBorders>
          </w:tcPr>
          <w:p w:rsidR="0031581C" w:rsidRPr="004A1BF7" w:rsidRDefault="0031581C" w:rsidP="0031581C">
            <w:pPr>
              <w:pStyle w:val="10"/>
              <w:numPr>
                <w:ilvl w:val="12"/>
                <w:numId w:val="0"/>
              </w:numPr>
              <w:ind w:firstLine="34"/>
              <w:jc w:val="center"/>
              <w:rPr>
                <w:rFonts w:ascii="Times New Roman" w:hAnsi="Times New Roman"/>
                <w:szCs w:val="24"/>
              </w:rPr>
            </w:pPr>
            <w:r w:rsidRPr="004A1BF7">
              <w:rPr>
                <w:rFonts w:ascii="Times New Roman" w:hAnsi="Times New Roman"/>
                <w:szCs w:val="24"/>
              </w:rPr>
              <w:t>10</w:t>
            </w:r>
          </w:p>
        </w:tc>
        <w:tc>
          <w:tcPr>
            <w:tcW w:w="2328" w:type="dxa"/>
            <w:tcBorders>
              <w:top w:val="single" w:sz="4" w:space="0" w:color="auto"/>
            </w:tcBorders>
          </w:tcPr>
          <w:p w:rsidR="0031581C" w:rsidRPr="004A1BF7" w:rsidRDefault="0031581C" w:rsidP="0031581C">
            <w:pPr>
              <w:pStyle w:val="10"/>
              <w:numPr>
                <w:ilvl w:val="12"/>
                <w:numId w:val="0"/>
              </w:numPr>
              <w:ind w:firstLine="34"/>
              <w:jc w:val="center"/>
              <w:rPr>
                <w:rFonts w:ascii="Times New Roman" w:hAnsi="Times New Roman"/>
                <w:szCs w:val="24"/>
              </w:rPr>
            </w:pPr>
            <w:r w:rsidRPr="004A1BF7">
              <w:rPr>
                <w:rFonts w:ascii="Times New Roman" w:hAnsi="Times New Roman"/>
                <w:szCs w:val="24"/>
              </w:rPr>
              <w:t>10</w:t>
            </w:r>
          </w:p>
        </w:tc>
      </w:tr>
      <w:tr w:rsidR="0031581C" w:rsidRPr="004A1BF7" w:rsidTr="0031581C">
        <w:trPr>
          <w:trHeight w:val="337"/>
        </w:trPr>
        <w:tc>
          <w:tcPr>
            <w:tcW w:w="0" w:type="auto"/>
            <w:tcBorders>
              <w:top w:val="single" w:sz="4" w:space="0" w:color="auto"/>
              <w:bottom w:val="single" w:sz="12" w:space="0" w:color="auto"/>
            </w:tcBorders>
          </w:tcPr>
          <w:p w:rsidR="0031581C" w:rsidRPr="004A1BF7" w:rsidRDefault="0031581C" w:rsidP="0031581C">
            <w:pPr>
              <w:pStyle w:val="10"/>
              <w:numPr>
                <w:ilvl w:val="12"/>
                <w:numId w:val="0"/>
              </w:numPr>
              <w:tabs>
                <w:tab w:val="right" w:pos="-2943"/>
              </w:tabs>
              <w:ind w:left="426"/>
              <w:rPr>
                <w:rFonts w:ascii="Times New Roman" w:hAnsi="Times New Roman"/>
                <w:szCs w:val="24"/>
              </w:rPr>
            </w:pPr>
            <w:r w:rsidRPr="004A1BF7">
              <w:rPr>
                <w:rFonts w:ascii="Times New Roman" w:hAnsi="Times New Roman"/>
                <w:szCs w:val="24"/>
              </w:rPr>
              <w:t>Максимальная площадь</w:t>
            </w:r>
          </w:p>
        </w:tc>
        <w:tc>
          <w:tcPr>
            <w:tcW w:w="0" w:type="auto"/>
            <w:tcBorders>
              <w:top w:val="single" w:sz="4" w:space="0" w:color="auto"/>
              <w:bottom w:val="single" w:sz="12" w:space="0" w:color="auto"/>
            </w:tcBorders>
          </w:tcPr>
          <w:p w:rsidR="0031581C" w:rsidRPr="004A1BF7" w:rsidRDefault="0031581C" w:rsidP="0031581C">
            <w:pPr>
              <w:pStyle w:val="10"/>
              <w:numPr>
                <w:ilvl w:val="12"/>
                <w:numId w:val="0"/>
              </w:numPr>
              <w:tabs>
                <w:tab w:val="right" w:pos="493"/>
              </w:tabs>
              <w:jc w:val="center"/>
              <w:rPr>
                <w:rFonts w:ascii="Times New Roman" w:hAnsi="Times New Roman"/>
                <w:szCs w:val="24"/>
              </w:rPr>
            </w:pPr>
            <w:proofErr w:type="spellStart"/>
            <w:r w:rsidRPr="004A1BF7">
              <w:rPr>
                <w:rFonts w:ascii="Times New Roman" w:hAnsi="Times New Roman"/>
                <w:szCs w:val="24"/>
              </w:rPr>
              <w:t>кв.м</w:t>
            </w:r>
            <w:proofErr w:type="spellEnd"/>
          </w:p>
        </w:tc>
        <w:tc>
          <w:tcPr>
            <w:tcW w:w="2328" w:type="dxa"/>
            <w:tcBorders>
              <w:top w:val="single" w:sz="4" w:space="0" w:color="auto"/>
              <w:bottom w:val="single" w:sz="12" w:space="0" w:color="auto"/>
            </w:tcBorders>
          </w:tcPr>
          <w:p w:rsidR="0031581C" w:rsidRPr="004A1BF7" w:rsidRDefault="0031581C" w:rsidP="0031581C">
            <w:pPr>
              <w:pStyle w:val="10"/>
              <w:numPr>
                <w:ilvl w:val="12"/>
                <w:numId w:val="0"/>
              </w:numPr>
              <w:ind w:firstLine="34"/>
              <w:jc w:val="center"/>
              <w:rPr>
                <w:rFonts w:ascii="Times New Roman" w:hAnsi="Times New Roman"/>
                <w:szCs w:val="24"/>
              </w:rPr>
            </w:pPr>
            <w:r w:rsidRPr="004A1BF7">
              <w:rPr>
                <w:rFonts w:ascii="Times New Roman" w:hAnsi="Times New Roman"/>
                <w:szCs w:val="24"/>
              </w:rPr>
              <w:t>35</w:t>
            </w:r>
          </w:p>
        </w:tc>
        <w:tc>
          <w:tcPr>
            <w:tcW w:w="2328" w:type="dxa"/>
            <w:tcBorders>
              <w:top w:val="single" w:sz="4" w:space="0" w:color="auto"/>
              <w:bottom w:val="single" w:sz="12" w:space="0" w:color="auto"/>
            </w:tcBorders>
          </w:tcPr>
          <w:p w:rsidR="0031581C" w:rsidRPr="004A1BF7" w:rsidRDefault="0031581C" w:rsidP="0031581C">
            <w:pPr>
              <w:pStyle w:val="10"/>
              <w:numPr>
                <w:ilvl w:val="12"/>
                <w:numId w:val="0"/>
              </w:numPr>
              <w:ind w:firstLine="34"/>
              <w:jc w:val="center"/>
              <w:rPr>
                <w:rFonts w:ascii="Times New Roman" w:hAnsi="Times New Roman"/>
                <w:szCs w:val="24"/>
              </w:rPr>
            </w:pPr>
            <w:r w:rsidRPr="004A1BF7">
              <w:rPr>
                <w:rFonts w:ascii="Times New Roman" w:hAnsi="Times New Roman"/>
                <w:szCs w:val="24"/>
              </w:rPr>
              <w:t>20</w:t>
            </w:r>
          </w:p>
        </w:tc>
      </w:tr>
    </w:tbl>
    <w:p w:rsidR="0031581C" w:rsidRPr="004A1BF7" w:rsidRDefault="0031581C" w:rsidP="0031581C">
      <w:pPr>
        <w:tabs>
          <w:tab w:val="left" w:pos="567"/>
        </w:tabs>
        <w:rPr>
          <w:sz w:val="24"/>
          <w:szCs w:val="24"/>
        </w:rPr>
      </w:pPr>
    </w:p>
    <w:p w:rsidR="0031581C" w:rsidRPr="004A1BF7" w:rsidRDefault="0031581C" w:rsidP="0031581C">
      <w:pPr>
        <w:numPr>
          <w:ilvl w:val="12"/>
          <w:numId w:val="0"/>
        </w:numPr>
        <w:tabs>
          <w:tab w:val="num" w:pos="709"/>
        </w:tabs>
        <w:ind w:firstLine="567"/>
        <w:jc w:val="both"/>
        <w:rPr>
          <w:b/>
          <w:sz w:val="24"/>
          <w:szCs w:val="24"/>
        </w:rPr>
      </w:pPr>
    </w:p>
    <w:p w:rsidR="0031581C" w:rsidRPr="004A1BF7" w:rsidRDefault="0031581C" w:rsidP="0031581C">
      <w:pPr>
        <w:numPr>
          <w:ilvl w:val="12"/>
          <w:numId w:val="0"/>
        </w:numPr>
        <w:tabs>
          <w:tab w:val="num" w:pos="709"/>
        </w:tabs>
        <w:ind w:firstLine="567"/>
        <w:jc w:val="both"/>
        <w:rPr>
          <w:b/>
          <w:sz w:val="24"/>
          <w:szCs w:val="24"/>
        </w:rPr>
      </w:pPr>
    </w:p>
    <w:p w:rsidR="0031581C" w:rsidRPr="004A1BF7" w:rsidRDefault="0031581C" w:rsidP="005C2DA3">
      <w:pPr>
        <w:pStyle w:val="4"/>
        <w:ind w:firstLine="709"/>
        <w:jc w:val="both"/>
        <w:rPr>
          <w:szCs w:val="24"/>
        </w:rPr>
      </w:pPr>
      <w:r w:rsidRPr="004A1BF7">
        <w:rPr>
          <w:szCs w:val="24"/>
        </w:rPr>
        <w:t xml:space="preserve">Статья </w:t>
      </w:r>
      <w:r w:rsidR="004B69F4" w:rsidRPr="004A1BF7">
        <w:rPr>
          <w:szCs w:val="24"/>
        </w:rPr>
        <w:t>37</w:t>
      </w:r>
      <w:r w:rsidRPr="004A1BF7">
        <w:rPr>
          <w:szCs w:val="24"/>
        </w:rPr>
        <w:t>. Градостроительные регламенты. Общественно-деловые зоны.</w:t>
      </w:r>
    </w:p>
    <w:p w:rsidR="0031581C" w:rsidRPr="004A1BF7" w:rsidRDefault="0031581C" w:rsidP="0031581C">
      <w:pPr>
        <w:numPr>
          <w:ilvl w:val="12"/>
          <w:numId w:val="0"/>
        </w:numPr>
        <w:tabs>
          <w:tab w:val="num" w:pos="709"/>
        </w:tabs>
        <w:ind w:firstLine="567"/>
        <w:jc w:val="both"/>
        <w:rPr>
          <w:b/>
          <w:sz w:val="24"/>
          <w:szCs w:val="24"/>
        </w:rPr>
      </w:pPr>
    </w:p>
    <w:p w:rsidR="0031581C" w:rsidRPr="004A1BF7" w:rsidRDefault="0031581C" w:rsidP="0031581C">
      <w:pPr>
        <w:ind w:firstLine="540"/>
        <w:jc w:val="both"/>
        <w:rPr>
          <w:sz w:val="24"/>
          <w:szCs w:val="24"/>
        </w:rPr>
      </w:pPr>
      <w:r w:rsidRPr="004A1BF7">
        <w:rPr>
          <w:sz w:val="24"/>
          <w:szCs w:val="24"/>
        </w:rPr>
        <w:t>1. 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1581C" w:rsidRPr="004A1BF7" w:rsidRDefault="0031581C" w:rsidP="0031581C">
      <w:pPr>
        <w:ind w:firstLine="540"/>
        <w:jc w:val="both"/>
        <w:rPr>
          <w:sz w:val="24"/>
          <w:szCs w:val="24"/>
        </w:rPr>
      </w:pPr>
      <w:r w:rsidRPr="004A1BF7">
        <w:rPr>
          <w:sz w:val="24"/>
          <w:szCs w:val="24"/>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31581C" w:rsidRPr="004A1BF7" w:rsidRDefault="0031581C" w:rsidP="0031581C">
      <w:pPr>
        <w:numPr>
          <w:ilvl w:val="12"/>
          <w:numId w:val="0"/>
        </w:numPr>
        <w:tabs>
          <w:tab w:val="num" w:pos="709"/>
        </w:tabs>
        <w:ind w:firstLine="567"/>
        <w:jc w:val="both"/>
        <w:rPr>
          <w:b/>
          <w:sz w:val="24"/>
          <w:szCs w:val="24"/>
        </w:rPr>
      </w:pPr>
    </w:p>
    <w:p w:rsidR="0031581C" w:rsidRPr="004A1BF7" w:rsidRDefault="0031581C" w:rsidP="0031581C">
      <w:pPr>
        <w:numPr>
          <w:ilvl w:val="12"/>
          <w:numId w:val="0"/>
        </w:numPr>
        <w:tabs>
          <w:tab w:val="num" w:pos="709"/>
        </w:tabs>
        <w:ind w:firstLine="567"/>
        <w:jc w:val="both"/>
        <w:rPr>
          <w:b/>
          <w:sz w:val="24"/>
          <w:szCs w:val="24"/>
        </w:rPr>
      </w:pPr>
    </w:p>
    <w:p w:rsidR="0031581C" w:rsidRPr="004A1BF7" w:rsidRDefault="0031581C" w:rsidP="005C2DA3">
      <w:pPr>
        <w:pStyle w:val="4"/>
        <w:ind w:firstLine="709"/>
        <w:jc w:val="both"/>
        <w:rPr>
          <w:szCs w:val="24"/>
        </w:rPr>
      </w:pPr>
      <w:r w:rsidRPr="004A1BF7">
        <w:rPr>
          <w:szCs w:val="24"/>
        </w:rPr>
        <w:t>Д1. Зона делового, общественного и коммерческого назначения.</w:t>
      </w:r>
    </w:p>
    <w:p w:rsidR="0031581C" w:rsidRPr="004A1BF7" w:rsidRDefault="0031581C" w:rsidP="0031581C">
      <w:pPr>
        <w:numPr>
          <w:ilvl w:val="12"/>
          <w:numId w:val="0"/>
        </w:numPr>
        <w:tabs>
          <w:tab w:val="num" w:pos="709"/>
        </w:tabs>
        <w:ind w:firstLine="567"/>
        <w:jc w:val="both"/>
        <w:rPr>
          <w:b/>
          <w:sz w:val="24"/>
          <w:szCs w:val="24"/>
        </w:rPr>
      </w:pPr>
    </w:p>
    <w:p w:rsidR="0031581C" w:rsidRPr="004A1BF7" w:rsidRDefault="0031581C" w:rsidP="0031581C">
      <w:pPr>
        <w:numPr>
          <w:ilvl w:val="12"/>
          <w:numId w:val="0"/>
        </w:numPr>
        <w:tabs>
          <w:tab w:val="num" w:pos="709"/>
        </w:tabs>
        <w:ind w:firstLine="567"/>
        <w:jc w:val="both"/>
        <w:rPr>
          <w:iCs/>
          <w:sz w:val="24"/>
          <w:szCs w:val="24"/>
        </w:rPr>
      </w:pPr>
      <w:r w:rsidRPr="004A1BF7">
        <w:rPr>
          <w:iCs/>
          <w:sz w:val="24"/>
          <w:szCs w:val="24"/>
        </w:rPr>
        <w:t xml:space="preserve">Зона </w:t>
      </w:r>
      <w:r w:rsidRPr="004A1BF7">
        <w:rPr>
          <w:sz w:val="24"/>
          <w:szCs w:val="24"/>
        </w:rPr>
        <w:t>делового, общественного и коммерческого назначения Д1</w:t>
      </w:r>
      <w:r w:rsidRPr="004A1BF7">
        <w:rPr>
          <w:iCs/>
          <w:sz w:val="24"/>
          <w:szCs w:val="24"/>
        </w:rPr>
        <w:t xml:space="preserve"> выделена для обеспечения правовых условий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31581C" w:rsidRPr="004A1BF7" w:rsidRDefault="0031581C" w:rsidP="0031581C">
      <w:pPr>
        <w:numPr>
          <w:ilvl w:val="12"/>
          <w:numId w:val="0"/>
        </w:numPr>
        <w:tabs>
          <w:tab w:val="num" w:pos="709"/>
        </w:tabs>
        <w:ind w:firstLine="567"/>
        <w:jc w:val="both"/>
        <w:rPr>
          <w:sz w:val="24"/>
          <w:szCs w:val="24"/>
        </w:rPr>
      </w:pPr>
    </w:p>
    <w:p w:rsidR="0031581C" w:rsidRPr="004A1BF7" w:rsidRDefault="0031581C" w:rsidP="0031581C">
      <w:pPr>
        <w:numPr>
          <w:ilvl w:val="12"/>
          <w:numId w:val="0"/>
        </w:numPr>
        <w:tabs>
          <w:tab w:val="num" w:pos="709"/>
        </w:tabs>
        <w:ind w:firstLine="567"/>
        <w:jc w:val="both"/>
        <w:rPr>
          <w:b/>
          <w:sz w:val="24"/>
          <w:szCs w:val="24"/>
        </w:rPr>
      </w:pPr>
      <w:r w:rsidRPr="004A1BF7">
        <w:rPr>
          <w:b/>
          <w:sz w:val="24"/>
          <w:szCs w:val="24"/>
        </w:rPr>
        <w:t>Основные виды разрешенного использования недвижимости:</w:t>
      </w:r>
    </w:p>
    <w:p w:rsidR="0031581C" w:rsidRPr="004A1BF7" w:rsidRDefault="0031581C" w:rsidP="0031581C">
      <w:pPr>
        <w:numPr>
          <w:ilvl w:val="12"/>
          <w:numId w:val="0"/>
        </w:numPr>
        <w:tabs>
          <w:tab w:val="num" w:pos="709"/>
        </w:tabs>
        <w:ind w:firstLine="567"/>
        <w:jc w:val="both"/>
        <w:rPr>
          <w:sz w:val="24"/>
          <w:szCs w:val="24"/>
        </w:rPr>
      </w:pPr>
    </w:p>
    <w:p w:rsidR="0031581C" w:rsidRPr="004A1BF7" w:rsidRDefault="0031581C" w:rsidP="0031581C">
      <w:pPr>
        <w:pStyle w:val="western"/>
        <w:spacing w:before="0" w:after="0"/>
        <w:ind w:left="720"/>
        <w:rPr>
          <w:color w:val="auto"/>
          <w:szCs w:val="24"/>
        </w:rPr>
      </w:pPr>
      <w:r w:rsidRPr="004A1BF7">
        <w:rPr>
          <w:color w:val="auto"/>
          <w:szCs w:val="24"/>
        </w:rPr>
        <w:t>- многоквартирные жилые дома с использованием первого этажа (или двух первых этажей) для занятий бизнесом, торговлей и другими видами обслуживания;</w:t>
      </w:r>
    </w:p>
    <w:p w:rsidR="0031581C" w:rsidRPr="004A1BF7" w:rsidRDefault="0031581C" w:rsidP="0031581C">
      <w:pPr>
        <w:pStyle w:val="western"/>
        <w:spacing w:before="0" w:after="0"/>
        <w:ind w:left="720"/>
        <w:rPr>
          <w:color w:val="auto"/>
          <w:szCs w:val="24"/>
        </w:rPr>
      </w:pPr>
      <w:r w:rsidRPr="004A1BF7">
        <w:rPr>
          <w:color w:val="auto"/>
          <w:szCs w:val="24"/>
        </w:rPr>
        <w:t>-административно-хозяйственные, деловые, общественные учреждения и организации;</w:t>
      </w:r>
    </w:p>
    <w:p w:rsidR="0031581C" w:rsidRPr="004A1BF7" w:rsidRDefault="0031581C" w:rsidP="0031581C">
      <w:pPr>
        <w:pStyle w:val="western"/>
        <w:spacing w:before="0" w:after="0"/>
        <w:ind w:left="720"/>
        <w:rPr>
          <w:color w:val="auto"/>
          <w:szCs w:val="24"/>
        </w:rPr>
      </w:pPr>
      <w:r w:rsidRPr="004A1BF7">
        <w:rPr>
          <w:color w:val="auto"/>
          <w:szCs w:val="24"/>
        </w:rPr>
        <w:t>-многофункциональные деловые и обслуживающие здания;</w:t>
      </w:r>
    </w:p>
    <w:p w:rsidR="0031581C" w:rsidRPr="004A1BF7" w:rsidRDefault="0031581C" w:rsidP="0031581C">
      <w:pPr>
        <w:pStyle w:val="western"/>
        <w:spacing w:before="0" w:after="0"/>
        <w:ind w:left="720"/>
        <w:rPr>
          <w:color w:val="auto"/>
          <w:szCs w:val="24"/>
        </w:rPr>
      </w:pPr>
      <w:r w:rsidRPr="004A1BF7">
        <w:rPr>
          <w:color w:val="auto"/>
          <w:szCs w:val="24"/>
        </w:rPr>
        <w:t xml:space="preserve">-офисы; </w:t>
      </w:r>
    </w:p>
    <w:p w:rsidR="0031581C" w:rsidRPr="004A1BF7" w:rsidRDefault="0031581C" w:rsidP="0031581C">
      <w:pPr>
        <w:pStyle w:val="western"/>
        <w:spacing w:before="0" w:after="0"/>
        <w:ind w:left="720"/>
        <w:rPr>
          <w:color w:val="auto"/>
          <w:szCs w:val="24"/>
        </w:rPr>
      </w:pPr>
      <w:r w:rsidRPr="004A1BF7">
        <w:rPr>
          <w:color w:val="auto"/>
          <w:szCs w:val="24"/>
        </w:rPr>
        <w:t xml:space="preserve">-представительства; </w:t>
      </w:r>
    </w:p>
    <w:p w:rsidR="0031581C" w:rsidRPr="004A1BF7" w:rsidRDefault="0031581C" w:rsidP="0031581C">
      <w:pPr>
        <w:pStyle w:val="western"/>
        <w:spacing w:before="0" w:after="0"/>
        <w:ind w:left="720"/>
        <w:rPr>
          <w:color w:val="auto"/>
          <w:szCs w:val="24"/>
        </w:rPr>
      </w:pPr>
      <w:r w:rsidRPr="004A1BF7">
        <w:rPr>
          <w:color w:val="auto"/>
          <w:szCs w:val="24"/>
        </w:rPr>
        <w:t>-кредитно-финансовые учреждения;</w:t>
      </w:r>
    </w:p>
    <w:p w:rsidR="0031581C" w:rsidRPr="004A1BF7" w:rsidRDefault="0031581C" w:rsidP="0031581C">
      <w:pPr>
        <w:pStyle w:val="western"/>
        <w:spacing w:before="0" w:after="0"/>
        <w:ind w:left="720"/>
        <w:rPr>
          <w:color w:val="auto"/>
          <w:szCs w:val="24"/>
        </w:rPr>
      </w:pPr>
      <w:r w:rsidRPr="004A1BF7">
        <w:rPr>
          <w:color w:val="auto"/>
          <w:szCs w:val="24"/>
        </w:rPr>
        <w:t xml:space="preserve">-судебные и юридические органы; </w:t>
      </w:r>
    </w:p>
    <w:p w:rsidR="0031581C" w:rsidRPr="004A1BF7" w:rsidRDefault="0031581C" w:rsidP="0031581C">
      <w:pPr>
        <w:pStyle w:val="western"/>
        <w:spacing w:before="0" w:after="0"/>
        <w:ind w:left="720"/>
        <w:rPr>
          <w:color w:val="auto"/>
          <w:szCs w:val="24"/>
        </w:rPr>
      </w:pPr>
      <w:r w:rsidRPr="004A1BF7">
        <w:rPr>
          <w:color w:val="auto"/>
          <w:szCs w:val="24"/>
        </w:rPr>
        <w:t>-проектные, научно-исследовательские и изыскательские организации, не требующие создания санитарно-защитной зоны;</w:t>
      </w:r>
    </w:p>
    <w:p w:rsidR="0031581C" w:rsidRPr="004A1BF7" w:rsidRDefault="0031581C" w:rsidP="0031581C">
      <w:pPr>
        <w:pStyle w:val="western"/>
        <w:spacing w:before="0" w:after="0"/>
        <w:ind w:left="720"/>
        <w:rPr>
          <w:color w:val="auto"/>
          <w:szCs w:val="24"/>
        </w:rPr>
      </w:pPr>
      <w:r w:rsidRPr="004A1BF7">
        <w:rPr>
          <w:color w:val="auto"/>
          <w:szCs w:val="24"/>
        </w:rPr>
        <w:t>-гостиницы;</w:t>
      </w:r>
    </w:p>
    <w:p w:rsidR="0031581C" w:rsidRPr="004A1BF7" w:rsidRDefault="0031581C" w:rsidP="0031581C">
      <w:pPr>
        <w:pStyle w:val="western"/>
        <w:spacing w:before="0" w:after="0"/>
        <w:ind w:left="720"/>
        <w:rPr>
          <w:color w:val="auto"/>
          <w:szCs w:val="24"/>
        </w:rPr>
      </w:pPr>
      <w:r w:rsidRPr="004A1BF7">
        <w:rPr>
          <w:color w:val="auto"/>
          <w:szCs w:val="24"/>
        </w:rPr>
        <w:t>-информационные туристические центры;</w:t>
      </w:r>
    </w:p>
    <w:p w:rsidR="0031581C" w:rsidRPr="004A1BF7" w:rsidRDefault="0031581C" w:rsidP="0031581C">
      <w:pPr>
        <w:pStyle w:val="western"/>
        <w:spacing w:before="0" w:after="0"/>
        <w:ind w:left="720"/>
        <w:rPr>
          <w:color w:val="auto"/>
          <w:szCs w:val="24"/>
        </w:rPr>
      </w:pPr>
      <w:r w:rsidRPr="004A1BF7">
        <w:rPr>
          <w:color w:val="auto"/>
          <w:szCs w:val="24"/>
        </w:rPr>
        <w:t>-физкультурно-оздоровительные сооружения;</w:t>
      </w:r>
    </w:p>
    <w:p w:rsidR="0031581C" w:rsidRPr="004A1BF7" w:rsidRDefault="0031581C" w:rsidP="0031581C">
      <w:pPr>
        <w:pStyle w:val="western"/>
        <w:spacing w:before="0" w:after="0"/>
        <w:ind w:left="720"/>
        <w:rPr>
          <w:color w:val="auto"/>
          <w:szCs w:val="24"/>
        </w:rPr>
      </w:pPr>
      <w:r w:rsidRPr="004A1BF7">
        <w:rPr>
          <w:color w:val="auto"/>
          <w:szCs w:val="24"/>
        </w:rPr>
        <w:t>-плавательные бассейны;</w:t>
      </w:r>
    </w:p>
    <w:p w:rsidR="0031581C" w:rsidRPr="004A1BF7" w:rsidRDefault="0031581C" w:rsidP="0031581C">
      <w:pPr>
        <w:pStyle w:val="western"/>
        <w:spacing w:before="0" w:after="0"/>
        <w:ind w:left="720"/>
        <w:rPr>
          <w:color w:val="auto"/>
          <w:szCs w:val="24"/>
        </w:rPr>
      </w:pPr>
      <w:r w:rsidRPr="004A1BF7">
        <w:rPr>
          <w:color w:val="auto"/>
          <w:szCs w:val="24"/>
        </w:rPr>
        <w:lastRenderedPageBreak/>
        <w:t>-спортивные залы;</w:t>
      </w:r>
    </w:p>
    <w:p w:rsidR="0031581C" w:rsidRPr="004A1BF7" w:rsidRDefault="0031581C" w:rsidP="0031581C">
      <w:pPr>
        <w:pStyle w:val="western"/>
        <w:spacing w:before="0" w:after="0"/>
        <w:ind w:left="720"/>
        <w:rPr>
          <w:color w:val="auto"/>
          <w:szCs w:val="24"/>
        </w:rPr>
      </w:pPr>
      <w:r w:rsidRPr="004A1BF7">
        <w:rPr>
          <w:color w:val="auto"/>
          <w:szCs w:val="24"/>
        </w:rPr>
        <w:t>-учреждения высшего и среднего специального образования;</w:t>
      </w:r>
    </w:p>
    <w:p w:rsidR="0031581C" w:rsidRPr="004A1BF7" w:rsidRDefault="0031581C" w:rsidP="0031581C">
      <w:pPr>
        <w:pStyle w:val="western"/>
        <w:spacing w:before="0" w:after="0"/>
        <w:ind w:left="720"/>
        <w:rPr>
          <w:color w:val="auto"/>
          <w:szCs w:val="24"/>
        </w:rPr>
      </w:pPr>
      <w:r w:rsidRPr="004A1BF7">
        <w:rPr>
          <w:color w:val="auto"/>
          <w:szCs w:val="24"/>
        </w:rPr>
        <w:t>-учреждения культуры и искусства;</w:t>
      </w:r>
    </w:p>
    <w:p w:rsidR="0031581C" w:rsidRPr="004A1BF7" w:rsidRDefault="0031581C" w:rsidP="0031581C">
      <w:pPr>
        <w:pStyle w:val="western"/>
        <w:spacing w:before="0" w:after="0"/>
        <w:ind w:left="720"/>
        <w:rPr>
          <w:color w:val="auto"/>
          <w:szCs w:val="24"/>
        </w:rPr>
      </w:pPr>
      <w:r w:rsidRPr="004A1BF7">
        <w:rPr>
          <w:color w:val="auto"/>
          <w:szCs w:val="24"/>
        </w:rPr>
        <w:t>-музеи, выставочные залы, галереи;</w:t>
      </w:r>
    </w:p>
    <w:p w:rsidR="0031581C" w:rsidRPr="004A1BF7" w:rsidRDefault="0031581C" w:rsidP="0031581C">
      <w:pPr>
        <w:pStyle w:val="western"/>
        <w:spacing w:before="0" w:after="0"/>
        <w:ind w:left="720"/>
        <w:rPr>
          <w:color w:val="auto"/>
          <w:szCs w:val="24"/>
        </w:rPr>
      </w:pPr>
      <w:r w:rsidRPr="004A1BF7">
        <w:rPr>
          <w:color w:val="auto"/>
          <w:szCs w:val="24"/>
        </w:rPr>
        <w:t xml:space="preserve">-магазины; </w:t>
      </w:r>
    </w:p>
    <w:p w:rsidR="0031581C" w:rsidRPr="004A1BF7" w:rsidRDefault="0031581C" w:rsidP="0031581C">
      <w:pPr>
        <w:pStyle w:val="western"/>
        <w:spacing w:before="0" w:after="0"/>
        <w:ind w:left="720"/>
        <w:rPr>
          <w:color w:val="auto"/>
          <w:szCs w:val="24"/>
        </w:rPr>
      </w:pPr>
      <w:r w:rsidRPr="004A1BF7">
        <w:rPr>
          <w:color w:val="auto"/>
          <w:szCs w:val="24"/>
        </w:rPr>
        <w:t>-рынки;</w:t>
      </w:r>
    </w:p>
    <w:p w:rsidR="0031581C" w:rsidRPr="004A1BF7" w:rsidRDefault="0031581C" w:rsidP="0031581C">
      <w:pPr>
        <w:pStyle w:val="western"/>
        <w:spacing w:before="0" w:after="0"/>
        <w:ind w:left="720"/>
        <w:rPr>
          <w:color w:val="auto"/>
          <w:szCs w:val="24"/>
        </w:rPr>
      </w:pPr>
      <w:r w:rsidRPr="004A1BF7">
        <w:rPr>
          <w:color w:val="auto"/>
          <w:szCs w:val="24"/>
        </w:rPr>
        <w:t>-предприятия общественного питания;</w:t>
      </w:r>
    </w:p>
    <w:p w:rsidR="0031581C" w:rsidRPr="004A1BF7" w:rsidRDefault="0031581C" w:rsidP="0031581C">
      <w:pPr>
        <w:pStyle w:val="western"/>
        <w:spacing w:before="0" w:after="0"/>
        <w:ind w:left="720"/>
        <w:rPr>
          <w:color w:val="auto"/>
          <w:szCs w:val="24"/>
        </w:rPr>
      </w:pPr>
      <w:r w:rsidRPr="004A1BF7">
        <w:rPr>
          <w:color w:val="auto"/>
          <w:szCs w:val="24"/>
        </w:rPr>
        <w:t>-объекты бытового обслуживания;</w:t>
      </w:r>
    </w:p>
    <w:p w:rsidR="0031581C" w:rsidRPr="004A1BF7" w:rsidRDefault="0031581C" w:rsidP="0031581C">
      <w:pPr>
        <w:pStyle w:val="western"/>
        <w:spacing w:before="0" w:after="0"/>
        <w:ind w:left="720"/>
        <w:rPr>
          <w:color w:val="auto"/>
          <w:szCs w:val="24"/>
        </w:rPr>
      </w:pPr>
      <w:r w:rsidRPr="004A1BF7">
        <w:rPr>
          <w:color w:val="auto"/>
          <w:szCs w:val="24"/>
        </w:rPr>
        <w:t>-центральные предприятия связи;</w:t>
      </w:r>
    </w:p>
    <w:p w:rsidR="0031581C" w:rsidRPr="004A1BF7" w:rsidRDefault="0031581C" w:rsidP="0031581C">
      <w:pPr>
        <w:pStyle w:val="western"/>
        <w:spacing w:before="0" w:after="0"/>
        <w:ind w:left="720"/>
        <w:rPr>
          <w:color w:val="auto"/>
          <w:szCs w:val="24"/>
        </w:rPr>
      </w:pPr>
      <w:r w:rsidRPr="004A1BF7">
        <w:rPr>
          <w:color w:val="auto"/>
          <w:szCs w:val="24"/>
        </w:rPr>
        <w:t>-учреждения жилищно-коммунального хозяйства;</w:t>
      </w:r>
    </w:p>
    <w:p w:rsidR="0031581C" w:rsidRPr="004A1BF7" w:rsidRDefault="0031581C" w:rsidP="0031581C">
      <w:pPr>
        <w:pStyle w:val="western"/>
        <w:spacing w:before="0" w:after="0"/>
        <w:ind w:firstLine="720"/>
        <w:rPr>
          <w:color w:val="auto"/>
          <w:szCs w:val="24"/>
        </w:rPr>
      </w:pPr>
      <w:r w:rsidRPr="004A1BF7">
        <w:rPr>
          <w:color w:val="auto"/>
          <w:szCs w:val="24"/>
        </w:rPr>
        <w:t>-отделения, участковые пункты милиции;</w:t>
      </w:r>
    </w:p>
    <w:p w:rsidR="0031581C" w:rsidRPr="004A1BF7" w:rsidRDefault="0031581C" w:rsidP="0031581C">
      <w:pPr>
        <w:pStyle w:val="western"/>
        <w:spacing w:before="0" w:after="0"/>
        <w:ind w:firstLine="720"/>
        <w:rPr>
          <w:color w:val="auto"/>
          <w:szCs w:val="24"/>
        </w:rPr>
      </w:pPr>
      <w:r w:rsidRPr="004A1BF7">
        <w:rPr>
          <w:color w:val="auto"/>
          <w:szCs w:val="24"/>
        </w:rPr>
        <w:t>-пожарные части;</w:t>
      </w:r>
    </w:p>
    <w:p w:rsidR="0031581C" w:rsidRPr="004A1BF7" w:rsidRDefault="0031581C" w:rsidP="0031581C">
      <w:pPr>
        <w:pStyle w:val="western"/>
        <w:spacing w:before="0" w:after="0"/>
        <w:ind w:firstLine="720"/>
        <w:rPr>
          <w:color w:val="auto"/>
          <w:szCs w:val="24"/>
        </w:rPr>
      </w:pPr>
      <w:r w:rsidRPr="004A1BF7">
        <w:rPr>
          <w:color w:val="auto"/>
          <w:szCs w:val="24"/>
        </w:rPr>
        <w:t>-ветлечебницы без содержания животных;</w:t>
      </w:r>
    </w:p>
    <w:p w:rsidR="0031581C" w:rsidRPr="004A1BF7" w:rsidRDefault="0031581C" w:rsidP="0031581C">
      <w:pPr>
        <w:pStyle w:val="western"/>
        <w:spacing w:before="0" w:after="0"/>
        <w:ind w:firstLine="720"/>
        <w:rPr>
          <w:color w:val="auto"/>
          <w:szCs w:val="24"/>
        </w:rPr>
      </w:pPr>
      <w:r w:rsidRPr="004A1BF7">
        <w:rPr>
          <w:color w:val="auto"/>
          <w:szCs w:val="24"/>
        </w:rPr>
        <w:t>-аптеки;</w:t>
      </w:r>
    </w:p>
    <w:p w:rsidR="0031581C" w:rsidRPr="004A1BF7" w:rsidRDefault="0031581C" w:rsidP="0031581C">
      <w:pPr>
        <w:pStyle w:val="western"/>
        <w:spacing w:before="0" w:after="0"/>
        <w:ind w:firstLine="720"/>
        <w:rPr>
          <w:color w:val="auto"/>
          <w:szCs w:val="24"/>
        </w:rPr>
      </w:pPr>
      <w:r w:rsidRPr="004A1BF7">
        <w:rPr>
          <w:color w:val="auto"/>
          <w:szCs w:val="24"/>
        </w:rPr>
        <w:t>-пункты оказания первой медицинской помощи.</w:t>
      </w:r>
    </w:p>
    <w:p w:rsidR="0031581C" w:rsidRPr="004A1BF7" w:rsidRDefault="0031581C" w:rsidP="0031581C">
      <w:pPr>
        <w:pStyle w:val="western"/>
        <w:spacing w:before="0" w:after="0"/>
        <w:rPr>
          <w:color w:val="auto"/>
          <w:szCs w:val="24"/>
        </w:rPr>
      </w:pPr>
    </w:p>
    <w:p w:rsidR="0031581C" w:rsidRPr="004A1BF7" w:rsidRDefault="0031581C" w:rsidP="0031581C">
      <w:pPr>
        <w:numPr>
          <w:ilvl w:val="12"/>
          <w:numId w:val="0"/>
        </w:numPr>
        <w:tabs>
          <w:tab w:val="num" w:pos="709"/>
        </w:tabs>
        <w:jc w:val="both"/>
        <w:rPr>
          <w:b/>
          <w:sz w:val="24"/>
          <w:szCs w:val="24"/>
        </w:rPr>
      </w:pPr>
      <w:r w:rsidRPr="004A1BF7">
        <w:rPr>
          <w:b/>
          <w:sz w:val="24"/>
          <w:szCs w:val="24"/>
        </w:rPr>
        <w:t xml:space="preserve">         Вспомогательные виды разрешенного использования:</w:t>
      </w:r>
    </w:p>
    <w:p w:rsidR="0031581C" w:rsidRPr="004A1BF7" w:rsidRDefault="0031581C" w:rsidP="0031581C">
      <w:pPr>
        <w:pStyle w:val="western"/>
        <w:spacing w:before="0" w:after="0"/>
        <w:ind w:left="720"/>
        <w:rPr>
          <w:color w:val="auto"/>
          <w:szCs w:val="24"/>
        </w:rPr>
      </w:pPr>
    </w:p>
    <w:p w:rsidR="0031581C" w:rsidRPr="004A1BF7" w:rsidRDefault="0031581C" w:rsidP="0031581C">
      <w:pPr>
        <w:pStyle w:val="western"/>
        <w:spacing w:before="0" w:after="0"/>
        <w:ind w:left="720"/>
        <w:rPr>
          <w:color w:val="auto"/>
          <w:szCs w:val="24"/>
        </w:rPr>
      </w:pPr>
      <w:r w:rsidRPr="004A1BF7">
        <w:rPr>
          <w:color w:val="auto"/>
          <w:szCs w:val="24"/>
        </w:rPr>
        <w:t>- автостоянки для временного хранения легкового автотранспорта (гостевые, открытые, подземные и полуподземные, многоэтажные).</w:t>
      </w:r>
    </w:p>
    <w:p w:rsidR="0031581C" w:rsidRPr="004A1BF7" w:rsidRDefault="0031581C" w:rsidP="0031581C">
      <w:pPr>
        <w:pStyle w:val="western"/>
        <w:spacing w:before="0" w:after="0"/>
        <w:ind w:firstLine="567"/>
        <w:rPr>
          <w:color w:val="auto"/>
          <w:szCs w:val="24"/>
        </w:rPr>
      </w:pPr>
    </w:p>
    <w:p w:rsidR="0031581C" w:rsidRPr="004A1BF7" w:rsidRDefault="0031581C" w:rsidP="0031581C">
      <w:pPr>
        <w:pStyle w:val="Iauiue"/>
        <w:ind w:firstLine="567"/>
        <w:jc w:val="both"/>
        <w:rPr>
          <w:b/>
          <w:sz w:val="24"/>
          <w:szCs w:val="24"/>
        </w:rPr>
      </w:pPr>
      <w:r w:rsidRPr="004A1BF7">
        <w:rPr>
          <w:b/>
          <w:sz w:val="24"/>
          <w:szCs w:val="24"/>
        </w:rPr>
        <w:t>Условно разрешенные виды использования:</w:t>
      </w:r>
    </w:p>
    <w:p w:rsidR="0031581C" w:rsidRPr="004A1BF7" w:rsidRDefault="0031581C" w:rsidP="0031581C">
      <w:pPr>
        <w:pStyle w:val="Iauiue"/>
        <w:ind w:firstLine="567"/>
        <w:jc w:val="both"/>
        <w:rPr>
          <w:b/>
          <w:sz w:val="24"/>
          <w:szCs w:val="24"/>
        </w:rPr>
      </w:pPr>
    </w:p>
    <w:p w:rsidR="0031581C" w:rsidRPr="004A1BF7" w:rsidRDefault="0031581C" w:rsidP="0031581C">
      <w:pPr>
        <w:pStyle w:val="western"/>
        <w:spacing w:before="0" w:after="0"/>
        <w:ind w:left="720"/>
        <w:rPr>
          <w:color w:val="auto"/>
          <w:szCs w:val="24"/>
        </w:rPr>
      </w:pPr>
      <w:r w:rsidRPr="004A1BF7">
        <w:rPr>
          <w:color w:val="auto"/>
          <w:szCs w:val="24"/>
        </w:rPr>
        <w:t>-детские площадки, площадки для отдыха;</w:t>
      </w:r>
    </w:p>
    <w:p w:rsidR="0031581C" w:rsidRPr="004A1BF7" w:rsidRDefault="0031581C" w:rsidP="0031581C">
      <w:pPr>
        <w:pStyle w:val="western"/>
        <w:spacing w:before="0" w:after="0"/>
        <w:ind w:left="720"/>
        <w:rPr>
          <w:color w:val="auto"/>
          <w:szCs w:val="24"/>
        </w:rPr>
      </w:pPr>
      <w:r w:rsidRPr="004A1BF7">
        <w:rPr>
          <w:color w:val="auto"/>
          <w:szCs w:val="24"/>
        </w:rPr>
        <w:t>-площадки для выгула собак;</w:t>
      </w:r>
    </w:p>
    <w:p w:rsidR="0031581C" w:rsidRPr="004A1BF7" w:rsidRDefault="0031581C" w:rsidP="0031581C">
      <w:pPr>
        <w:pStyle w:val="western"/>
        <w:spacing w:before="0" w:after="0"/>
        <w:ind w:left="720"/>
        <w:rPr>
          <w:color w:val="auto"/>
          <w:szCs w:val="24"/>
        </w:rPr>
      </w:pPr>
      <w:r w:rsidRPr="004A1BF7">
        <w:rPr>
          <w:color w:val="auto"/>
          <w:szCs w:val="24"/>
        </w:rPr>
        <w:t>-хозяйственные площадки;</w:t>
      </w:r>
    </w:p>
    <w:p w:rsidR="0031581C" w:rsidRPr="004A1BF7" w:rsidRDefault="0031581C" w:rsidP="0031581C">
      <w:pPr>
        <w:pStyle w:val="western"/>
        <w:spacing w:before="0" w:after="0"/>
        <w:ind w:left="720"/>
        <w:rPr>
          <w:color w:val="auto"/>
          <w:szCs w:val="24"/>
        </w:rPr>
      </w:pPr>
      <w:r w:rsidRPr="004A1BF7">
        <w:rPr>
          <w:color w:val="auto"/>
          <w:szCs w:val="24"/>
        </w:rPr>
        <w:t>-встроенно-пристроенные обслуживающие объекты;</w:t>
      </w:r>
    </w:p>
    <w:p w:rsidR="0031581C" w:rsidRPr="004A1BF7" w:rsidRDefault="0031581C" w:rsidP="0031581C">
      <w:pPr>
        <w:pStyle w:val="western"/>
        <w:spacing w:before="0" w:after="0"/>
        <w:ind w:left="720"/>
        <w:rPr>
          <w:color w:val="auto"/>
          <w:szCs w:val="24"/>
        </w:rPr>
      </w:pPr>
      <w:r w:rsidRPr="004A1BF7">
        <w:rPr>
          <w:color w:val="auto"/>
          <w:szCs w:val="24"/>
        </w:rPr>
        <w:t>-многофункциональные общественно-жилые здания (административные, обслуживающие и деловые объекты в комплексе с жилыми зданиями);</w:t>
      </w:r>
    </w:p>
    <w:p w:rsidR="0031581C" w:rsidRPr="004A1BF7" w:rsidRDefault="0031581C" w:rsidP="0031581C">
      <w:pPr>
        <w:pStyle w:val="western"/>
        <w:spacing w:before="0" w:after="0"/>
        <w:ind w:left="720"/>
        <w:rPr>
          <w:color w:val="auto"/>
          <w:szCs w:val="24"/>
        </w:rPr>
      </w:pPr>
      <w:r w:rsidRPr="004A1BF7">
        <w:rPr>
          <w:color w:val="auto"/>
          <w:szCs w:val="24"/>
        </w:rPr>
        <w:t>-конфессиональные объекты;</w:t>
      </w:r>
    </w:p>
    <w:p w:rsidR="0031581C" w:rsidRPr="004A1BF7" w:rsidRDefault="0031581C" w:rsidP="0031581C">
      <w:pPr>
        <w:pStyle w:val="western"/>
        <w:spacing w:before="0" w:after="0"/>
        <w:ind w:left="720"/>
        <w:rPr>
          <w:color w:val="auto"/>
          <w:szCs w:val="24"/>
        </w:rPr>
      </w:pPr>
      <w:r w:rsidRPr="004A1BF7">
        <w:rPr>
          <w:color w:val="auto"/>
          <w:szCs w:val="24"/>
        </w:rPr>
        <w:t>-торговые комплексы;</w:t>
      </w:r>
    </w:p>
    <w:p w:rsidR="0031581C" w:rsidRPr="004A1BF7" w:rsidRDefault="0031581C" w:rsidP="0031581C">
      <w:pPr>
        <w:pStyle w:val="western"/>
        <w:spacing w:before="0" w:after="0"/>
        <w:ind w:left="720"/>
        <w:rPr>
          <w:color w:val="auto"/>
          <w:szCs w:val="24"/>
        </w:rPr>
      </w:pPr>
      <w:r w:rsidRPr="004A1BF7">
        <w:rPr>
          <w:color w:val="auto"/>
          <w:szCs w:val="24"/>
        </w:rPr>
        <w:t>-торгово-выставочные комплексы;</w:t>
      </w:r>
    </w:p>
    <w:p w:rsidR="0031581C" w:rsidRPr="004A1BF7" w:rsidRDefault="0031581C" w:rsidP="0031581C">
      <w:pPr>
        <w:pStyle w:val="western"/>
        <w:spacing w:before="0" w:after="0"/>
        <w:ind w:left="720"/>
        <w:rPr>
          <w:color w:val="auto"/>
          <w:szCs w:val="24"/>
        </w:rPr>
      </w:pPr>
      <w:r w:rsidRPr="004A1BF7">
        <w:rPr>
          <w:color w:val="auto"/>
          <w:szCs w:val="24"/>
        </w:rPr>
        <w:t>-временные торговые объекты;</w:t>
      </w:r>
    </w:p>
    <w:p w:rsidR="0031581C" w:rsidRPr="004A1BF7" w:rsidRDefault="0031581C" w:rsidP="0031581C">
      <w:pPr>
        <w:pStyle w:val="western"/>
        <w:spacing w:before="0" w:after="0"/>
        <w:ind w:left="720"/>
        <w:rPr>
          <w:color w:val="auto"/>
          <w:szCs w:val="24"/>
        </w:rPr>
      </w:pPr>
      <w:r w:rsidRPr="004A1BF7">
        <w:rPr>
          <w:color w:val="auto"/>
          <w:szCs w:val="24"/>
        </w:rPr>
        <w:t>-гаражи индивидуальных легковых автомобилей (подземные, полуподземные, многоэтажные, встроенные или встроенно-пристроенные);</w:t>
      </w:r>
    </w:p>
    <w:p w:rsidR="0031581C" w:rsidRPr="004A1BF7" w:rsidRDefault="0031581C" w:rsidP="0031581C">
      <w:pPr>
        <w:pStyle w:val="western"/>
        <w:spacing w:before="0" w:after="0"/>
        <w:ind w:left="720"/>
        <w:rPr>
          <w:color w:val="auto"/>
          <w:szCs w:val="24"/>
        </w:rPr>
      </w:pPr>
      <w:r w:rsidRPr="004A1BF7">
        <w:rPr>
          <w:color w:val="auto"/>
          <w:szCs w:val="24"/>
        </w:rPr>
        <w:t>-автостоянки для постоянного хранения индивидуальных легковых автомобилей;</w:t>
      </w:r>
    </w:p>
    <w:p w:rsidR="0031581C" w:rsidRPr="004A1BF7" w:rsidRDefault="0031581C" w:rsidP="0031581C">
      <w:pPr>
        <w:pStyle w:val="western"/>
        <w:spacing w:before="0" w:after="0"/>
        <w:ind w:left="720"/>
        <w:rPr>
          <w:color w:val="auto"/>
          <w:szCs w:val="24"/>
        </w:rPr>
      </w:pPr>
      <w:r w:rsidRPr="004A1BF7">
        <w:rPr>
          <w:color w:val="auto"/>
          <w:szCs w:val="24"/>
        </w:rPr>
        <w:t>-АЗС.</w:t>
      </w:r>
    </w:p>
    <w:p w:rsidR="0031581C" w:rsidRPr="004A1BF7" w:rsidRDefault="0031581C" w:rsidP="0031581C">
      <w:pPr>
        <w:pStyle w:val="western"/>
        <w:spacing w:before="0" w:after="0"/>
        <w:ind w:firstLine="567"/>
        <w:rPr>
          <w:color w:val="auto"/>
          <w:szCs w:val="24"/>
        </w:rPr>
      </w:pPr>
    </w:p>
    <w:p w:rsidR="00277982" w:rsidRPr="00277982" w:rsidRDefault="00277982" w:rsidP="00277982">
      <w:pPr>
        <w:pStyle w:val="afa"/>
        <w:widowControl w:val="0"/>
        <w:tabs>
          <w:tab w:val="clear" w:pos="720"/>
          <w:tab w:val="left" w:pos="0"/>
          <w:tab w:val="left" w:pos="240"/>
          <w:tab w:val="left" w:pos="993"/>
        </w:tabs>
        <w:suppressAutoHyphens/>
        <w:autoSpaceDE w:val="0"/>
        <w:spacing w:after="0" w:line="264" w:lineRule="auto"/>
        <w:ind w:left="0" w:firstLine="561"/>
        <w:jc w:val="both"/>
        <w:rPr>
          <w:rFonts w:ascii="Times New Roman" w:hAnsi="Times New Roman"/>
          <w:sz w:val="24"/>
          <w:szCs w:val="24"/>
          <w:highlight w:val="yellow"/>
        </w:rPr>
      </w:pPr>
      <w:r w:rsidRPr="00277982">
        <w:rPr>
          <w:rFonts w:ascii="Times New Roman" w:hAnsi="Times New Roman"/>
          <w:sz w:val="24"/>
          <w:szCs w:val="24"/>
          <w:highlight w:val="yellow"/>
        </w:rPr>
        <w:t>Предельные параметры разрешенного использования земельных участков и объектов капитального строительства.</w:t>
      </w:r>
    </w:p>
    <w:p w:rsidR="00277982" w:rsidRPr="00277982" w:rsidRDefault="00277982" w:rsidP="00277982">
      <w:pPr>
        <w:ind w:firstLine="561"/>
        <w:jc w:val="both"/>
        <w:rPr>
          <w:sz w:val="24"/>
          <w:szCs w:val="24"/>
          <w:highlight w:val="yellow"/>
        </w:rPr>
      </w:pPr>
      <w:r w:rsidRPr="00277982">
        <w:rPr>
          <w:sz w:val="24"/>
          <w:szCs w:val="24"/>
          <w:highlight w:val="yellow"/>
        </w:rPr>
        <w:t>Размеры земельных участков для размещения объектов, соответствующих видам разрешенного использования, установленным для зоны Д1, принимаются в соответствии с требованиями нормативов градостроительного проектирования, согласно заданию на проектирование с учетом требований технических регламентов, нормативных технических документов.</w:t>
      </w:r>
    </w:p>
    <w:p w:rsidR="00277982" w:rsidRPr="00277982" w:rsidRDefault="00277982" w:rsidP="00277982">
      <w:pPr>
        <w:numPr>
          <w:ilvl w:val="0"/>
          <w:numId w:val="35"/>
        </w:numPr>
        <w:ind w:firstLine="561"/>
        <w:rPr>
          <w:sz w:val="24"/>
          <w:szCs w:val="24"/>
          <w:highlight w:val="yellow"/>
        </w:rPr>
      </w:pPr>
      <w:r w:rsidRPr="00277982">
        <w:rPr>
          <w:sz w:val="24"/>
          <w:szCs w:val="24"/>
          <w:highlight w:val="yellow"/>
        </w:rPr>
        <w:t>Высота строений:</w:t>
      </w:r>
    </w:p>
    <w:p w:rsidR="00277982" w:rsidRPr="00277982" w:rsidRDefault="00277982" w:rsidP="00277982">
      <w:pPr>
        <w:numPr>
          <w:ilvl w:val="0"/>
          <w:numId w:val="35"/>
        </w:numPr>
        <w:ind w:firstLine="561"/>
        <w:rPr>
          <w:sz w:val="24"/>
          <w:szCs w:val="24"/>
          <w:highlight w:val="yellow"/>
        </w:rPr>
      </w:pPr>
      <w:r w:rsidRPr="00277982">
        <w:rPr>
          <w:sz w:val="24"/>
          <w:szCs w:val="24"/>
          <w:highlight w:val="yellow"/>
        </w:rPr>
        <w:t>Предельное количество этажей основного строения – 5 этажей (включая мансардный этаж);</w:t>
      </w:r>
    </w:p>
    <w:p w:rsidR="00277982" w:rsidRPr="00277982" w:rsidRDefault="00277982" w:rsidP="00277982">
      <w:pPr>
        <w:numPr>
          <w:ilvl w:val="0"/>
          <w:numId w:val="35"/>
        </w:numPr>
        <w:ind w:firstLine="561"/>
        <w:rPr>
          <w:sz w:val="24"/>
          <w:szCs w:val="24"/>
          <w:highlight w:val="yellow"/>
        </w:rPr>
      </w:pPr>
      <w:r w:rsidRPr="00277982">
        <w:rPr>
          <w:sz w:val="24"/>
          <w:szCs w:val="24"/>
          <w:highlight w:val="yellow"/>
        </w:rPr>
        <w:t>Предельная высота основного строения – 20 м;</w:t>
      </w:r>
    </w:p>
    <w:p w:rsidR="00277982" w:rsidRPr="00277982" w:rsidRDefault="00277982" w:rsidP="00277982">
      <w:pPr>
        <w:numPr>
          <w:ilvl w:val="0"/>
          <w:numId w:val="35"/>
        </w:numPr>
        <w:ind w:firstLine="561"/>
        <w:rPr>
          <w:sz w:val="24"/>
          <w:szCs w:val="24"/>
          <w:highlight w:val="yellow"/>
        </w:rPr>
      </w:pPr>
      <w:r w:rsidRPr="00277982">
        <w:rPr>
          <w:sz w:val="24"/>
          <w:szCs w:val="24"/>
          <w:highlight w:val="yellow"/>
        </w:rPr>
        <w:t xml:space="preserve">Коэффициент застройки: </w:t>
      </w:r>
    </w:p>
    <w:p w:rsidR="00277982" w:rsidRPr="00277982" w:rsidRDefault="00277982" w:rsidP="00277982">
      <w:pPr>
        <w:numPr>
          <w:ilvl w:val="0"/>
          <w:numId w:val="35"/>
        </w:numPr>
        <w:ind w:firstLine="561"/>
        <w:rPr>
          <w:sz w:val="24"/>
          <w:szCs w:val="24"/>
          <w:highlight w:val="yellow"/>
        </w:rPr>
      </w:pPr>
      <w:r w:rsidRPr="00277982">
        <w:rPr>
          <w:sz w:val="24"/>
          <w:szCs w:val="24"/>
          <w:highlight w:val="yellow"/>
        </w:rPr>
        <w:t>Максимальный коэффициент застройки общественной зоны – 1,0</w:t>
      </w:r>
    </w:p>
    <w:p w:rsidR="00277982" w:rsidRPr="00277982" w:rsidRDefault="00277982" w:rsidP="00277982">
      <w:pPr>
        <w:numPr>
          <w:ilvl w:val="0"/>
          <w:numId w:val="35"/>
        </w:numPr>
        <w:ind w:firstLine="561"/>
        <w:rPr>
          <w:sz w:val="24"/>
          <w:szCs w:val="24"/>
          <w:highlight w:val="yellow"/>
        </w:rPr>
      </w:pPr>
    </w:p>
    <w:p w:rsidR="00277982" w:rsidRPr="00277982" w:rsidRDefault="00277982" w:rsidP="00277982">
      <w:pPr>
        <w:numPr>
          <w:ilvl w:val="0"/>
          <w:numId w:val="35"/>
        </w:numPr>
        <w:ind w:firstLine="561"/>
        <w:rPr>
          <w:sz w:val="24"/>
          <w:szCs w:val="24"/>
          <w:highlight w:val="yellow"/>
        </w:rPr>
      </w:pPr>
      <w:r w:rsidRPr="00277982">
        <w:rPr>
          <w:sz w:val="24"/>
          <w:szCs w:val="24"/>
          <w:highlight w:val="yellow"/>
        </w:rPr>
        <w:lastRenderedPageBreak/>
        <w:t>Минимальные расстояния от улиц и строений на участке:</w:t>
      </w:r>
    </w:p>
    <w:p w:rsidR="00277982" w:rsidRPr="00277982" w:rsidRDefault="00277982" w:rsidP="00277982">
      <w:pPr>
        <w:numPr>
          <w:ilvl w:val="0"/>
          <w:numId w:val="35"/>
        </w:numPr>
        <w:ind w:firstLine="561"/>
        <w:rPr>
          <w:sz w:val="24"/>
          <w:szCs w:val="24"/>
          <w:highlight w:val="yellow"/>
        </w:rPr>
      </w:pPr>
      <w:r w:rsidRPr="00277982">
        <w:rPr>
          <w:sz w:val="24"/>
          <w:szCs w:val="24"/>
          <w:highlight w:val="yellow"/>
        </w:rPr>
        <w:t>от красной линии улиц до строения - 5 м, от красной линии проезда до строения– 3 м;</w:t>
      </w:r>
    </w:p>
    <w:p w:rsidR="00277982" w:rsidRPr="00277982" w:rsidRDefault="00277982" w:rsidP="00277982">
      <w:pPr>
        <w:numPr>
          <w:ilvl w:val="0"/>
          <w:numId w:val="35"/>
        </w:numPr>
        <w:ind w:firstLine="561"/>
        <w:rPr>
          <w:sz w:val="24"/>
          <w:szCs w:val="24"/>
          <w:highlight w:val="yellow"/>
        </w:rPr>
      </w:pPr>
      <w:r w:rsidRPr="00277982">
        <w:rPr>
          <w:sz w:val="24"/>
          <w:szCs w:val="24"/>
          <w:highlight w:val="yellow"/>
        </w:rPr>
        <w:t>для дошкольных и общеобразовательных учреждений от красной линии до основного строения – 10 м;</w:t>
      </w:r>
    </w:p>
    <w:p w:rsidR="00277982" w:rsidRPr="00277982" w:rsidRDefault="00277982" w:rsidP="00277982">
      <w:pPr>
        <w:numPr>
          <w:ilvl w:val="0"/>
          <w:numId w:val="35"/>
        </w:numPr>
        <w:ind w:firstLine="561"/>
        <w:rPr>
          <w:sz w:val="24"/>
          <w:szCs w:val="24"/>
          <w:highlight w:val="yellow"/>
        </w:rPr>
      </w:pPr>
      <w:r w:rsidRPr="00277982">
        <w:rPr>
          <w:sz w:val="24"/>
          <w:szCs w:val="24"/>
          <w:highlight w:val="yellow"/>
        </w:rPr>
        <w:t>расстояние между длинными сторонами зданий высотой 2-3 этажа не менее 15 м, выстой 4 этажа не менее 20 м, с учетом расчетов инсоляции и освещенности, учета противопожарны</w:t>
      </w:r>
      <w:r>
        <w:rPr>
          <w:sz w:val="24"/>
          <w:szCs w:val="24"/>
          <w:highlight w:val="yellow"/>
        </w:rPr>
        <w:t>х требований и бытовых разрывов.</w:t>
      </w:r>
    </w:p>
    <w:p w:rsidR="0031581C" w:rsidRPr="004A1BF7" w:rsidRDefault="0031581C" w:rsidP="00277982">
      <w:pPr>
        <w:tabs>
          <w:tab w:val="left" w:pos="567"/>
        </w:tabs>
        <w:jc w:val="both"/>
        <w:rPr>
          <w:szCs w:val="24"/>
        </w:rPr>
      </w:pPr>
      <w:r w:rsidRPr="004A1BF7">
        <w:rPr>
          <w:sz w:val="24"/>
          <w:szCs w:val="24"/>
        </w:rPr>
        <w:tab/>
      </w:r>
    </w:p>
    <w:p w:rsidR="0031581C" w:rsidRPr="004A1BF7" w:rsidRDefault="0031581C" w:rsidP="0031581C">
      <w:pPr>
        <w:pStyle w:val="western"/>
        <w:spacing w:before="0" w:after="0"/>
        <w:ind w:firstLine="567"/>
        <w:rPr>
          <w:color w:val="auto"/>
          <w:szCs w:val="24"/>
        </w:rPr>
      </w:pPr>
    </w:p>
    <w:p w:rsidR="0031581C" w:rsidRPr="004A1BF7" w:rsidRDefault="0031581C" w:rsidP="005C2DA3">
      <w:pPr>
        <w:pStyle w:val="4"/>
        <w:ind w:firstLine="709"/>
        <w:jc w:val="both"/>
        <w:rPr>
          <w:szCs w:val="24"/>
        </w:rPr>
      </w:pPr>
      <w:r w:rsidRPr="004A1BF7">
        <w:rPr>
          <w:szCs w:val="24"/>
        </w:rPr>
        <w:t>Д2. Зона размещения объектов здравоохранения и социального назначения.</w:t>
      </w:r>
    </w:p>
    <w:p w:rsidR="0031581C" w:rsidRPr="004A1BF7" w:rsidRDefault="0031581C" w:rsidP="005C2DA3">
      <w:pPr>
        <w:pStyle w:val="4"/>
        <w:ind w:firstLine="709"/>
        <w:jc w:val="both"/>
        <w:rPr>
          <w:szCs w:val="24"/>
        </w:rPr>
      </w:pPr>
    </w:p>
    <w:p w:rsidR="0031581C" w:rsidRPr="004A1BF7" w:rsidRDefault="0031581C" w:rsidP="0031581C">
      <w:pPr>
        <w:pStyle w:val="western"/>
        <w:spacing w:before="0" w:after="0"/>
        <w:ind w:firstLine="567"/>
        <w:jc w:val="both"/>
        <w:rPr>
          <w:iCs/>
          <w:color w:val="auto"/>
          <w:szCs w:val="24"/>
        </w:rPr>
      </w:pPr>
      <w:r w:rsidRPr="004A1BF7">
        <w:rPr>
          <w:color w:val="auto"/>
          <w:szCs w:val="24"/>
        </w:rPr>
        <w:t>Зона размещения объектов здравоохранения и социального назначения Д2</w:t>
      </w:r>
      <w:r w:rsidRPr="004A1BF7">
        <w:rPr>
          <w:iCs/>
          <w:color w:val="auto"/>
          <w:szCs w:val="24"/>
        </w:rPr>
        <w:t xml:space="preserve"> выделена </w:t>
      </w:r>
      <w:r w:rsidRPr="004A1BF7">
        <w:rPr>
          <w:color w:val="auto"/>
          <w:szCs w:val="24"/>
        </w:rPr>
        <w:t>для размещения учреждений здравоохранения и социальной защиты, а также обслуживающих объектов, вспомогательных по отношению к основному назначению зоны</w:t>
      </w:r>
      <w:r w:rsidRPr="004A1BF7">
        <w:rPr>
          <w:iCs/>
          <w:color w:val="auto"/>
          <w:szCs w:val="24"/>
        </w:rPr>
        <w:t>.</w:t>
      </w:r>
    </w:p>
    <w:p w:rsidR="0031581C" w:rsidRPr="004A1BF7" w:rsidRDefault="0031581C" w:rsidP="0031581C">
      <w:pPr>
        <w:pStyle w:val="western"/>
        <w:spacing w:before="0" w:after="0"/>
        <w:ind w:firstLine="567"/>
        <w:rPr>
          <w:color w:val="auto"/>
          <w:szCs w:val="24"/>
        </w:rPr>
      </w:pPr>
    </w:p>
    <w:p w:rsidR="0031581C" w:rsidRPr="004A1BF7" w:rsidRDefault="0031581C" w:rsidP="0031581C">
      <w:pPr>
        <w:pStyle w:val="western"/>
        <w:spacing w:before="0" w:after="0"/>
        <w:ind w:firstLine="567"/>
        <w:rPr>
          <w:b/>
          <w:color w:val="auto"/>
          <w:szCs w:val="24"/>
        </w:rPr>
      </w:pPr>
      <w:r w:rsidRPr="004A1BF7">
        <w:rPr>
          <w:b/>
          <w:color w:val="auto"/>
          <w:szCs w:val="24"/>
        </w:rPr>
        <w:t>Основные виды разрешенного использования недвижимости:</w:t>
      </w:r>
    </w:p>
    <w:p w:rsidR="0031581C" w:rsidRPr="004A1BF7" w:rsidRDefault="0031581C" w:rsidP="0031581C">
      <w:pPr>
        <w:pStyle w:val="western"/>
        <w:spacing w:before="0" w:after="0"/>
        <w:ind w:firstLine="567"/>
        <w:rPr>
          <w:b/>
          <w:color w:val="auto"/>
          <w:szCs w:val="24"/>
        </w:rPr>
      </w:pPr>
    </w:p>
    <w:p w:rsidR="0031581C" w:rsidRPr="004A1BF7" w:rsidRDefault="0031581C" w:rsidP="0031581C">
      <w:pPr>
        <w:pStyle w:val="western"/>
        <w:spacing w:before="0" w:after="0"/>
        <w:ind w:firstLine="720"/>
        <w:rPr>
          <w:color w:val="auto"/>
          <w:szCs w:val="24"/>
        </w:rPr>
      </w:pPr>
      <w:r w:rsidRPr="004A1BF7">
        <w:rPr>
          <w:color w:val="auto"/>
          <w:szCs w:val="24"/>
        </w:rPr>
        <w:t xml:space="preserve">-стационары; </w:t>
      </w:r>
    </w:p>
    <w:p w:rsidR="0031581C" w:rsidRPr="004A1BF7" w:rsidRDefault="0031581C" w:rsidP="0031581C">
      <w:pPr>
        <w:pStyle w:val="western"/>
        <w:spacing w:before="0" w:after="0"/>
        <w:ind w:firstLine="720"/>
        <w:rPr>
          <w:color w:val="auto"/>
          <w:szCs w:val="24"/>
        </w:rPr>
      </w:pPr>
      <w:r w:rsidRPr="004A1BF7">
        <w:rPr>
          <w:color w:val="auto"/>
          <w:szCs w:val="24"/>
        </w:rPr>
        <w:t>-амбулаторно-поликлинические учреждения;</w:t>
      </w:r>
    </w:p>
    <w:p w:rsidR="0031581C" w:rsidRPr="004A1BF7" w:rsidRDefault="0031581C" w:rsidP="0031581C">
      <w:pPr>
        <w:pStyle w:val="western"/>
        <w:spacing w:before="0" w:after="0"/>
        <w:ind w:firstLine="720"/>
        <w:rPr>
          <w:color w:val="auto"/>
          <w:szCs w:val="24"/>
        </w:rPr>
      </w:pPr>
      <w:r w:rsidRPr="004A1BF7">
        <w:rPr>
          <w:color w:val="auto"/>
          <w:szCs w:val="24"/>
        </w:rPr>
        <w:t>-станции скорой помощи;</w:t>
      </w:r>
    </w:p>
    <w:p w:rsidR="0031581C" w:rsidRPr="004A1BF7" w:rsidRDefault="0031581C" w:rsidP="0031581C">
      <w:pPr>
        <w:pStyle w:val="western"/>
        <w:spacing w:before="0" w:after="0"/>
        <w:ind w:firstLine="720"/>
        <w:rPr>
          <w:color w:val="auto"/>
          <w:szCs w:val="24"/>
        </w:rPr>
      </w:pPr>
      <w:r w:rsidRPr="004A1BF7">
        <w:rPr>
          <w:color w:val="auto"/>
          <w:szCs w:val="24"/>
        </w:rPr>
        <w:t>-аптеки;</w:t>
      </w:r>
    </w:p>
    <w:p w:rsidR="0031581C" w:rsidRPr="004A1BF7" w:rsidRDefault="0031581C" w:rsidP="0031581C">
      <w:pPr>
        <w:pStyle w:val="western"/>
        <w:spacing w:before="0" w:after="0"/>
        <w:ind w:firstLine="720"/>
        <w:rPr>
          <w:color w:val="auto"/>
          <w:szCs w:val="24"/>
        </w:rPr>
      </w:pPr>
      <w:r w:rsidRPr="004A1BF7">
        <w:rPr>
          <w:color w:val="auto"/>
          <w:szCs w:val="24"/>
        </w:rPr>
        <w:t>-пункты оказания первой медицинской помощи;</w:t>
      </w:r>
    </w:p>
    <w:p w:rsidR="0031581C" w:rsidRPr="004A1BF7" w:rsidRDefault="0031581C" w:rsidP="0031581C">
      <w:pPr>
        <w:pStyle w:val="western"/>
        <w:spacing w:before="0" w:after="0"/>
        <w:ind w:firstLine="720"/>
        <w:rPr>
          <w:color w:val="auto"/>
          <w:szCs w:val="24"/>
        </w:rPr>
      </w:pPr>
      <w:r w:rsidRPr="004A1BF7">
        <w:rPr>
          <w:color w:val="auto"/>
          <w:szCs w:val="24"/>
        </w:rPr>
        <w:t>-учреждения социальной защиты.</w:t>
      </w:r>
    </w:p>
    <w:p w:rsidR="0031581C" w:rsidRPr="004A1BF7" w:rsidRDefault="0031581C" w:rsidP="0031581C">
      <w:pPr>
        <w:pStyle w:val="western"/>
        <w:spacing w:before="0" w:after="0"/>
        <w:ind w:firstLine="567"/>
        <w:rPr>
          <w:color w:val="auto"/>
          <w:szCs w:val="24"/>
        </w:rPr>
      </w:pPr>
    </w:p>
    <w:p w:rsidR="0031581C" w:rsidRPr="004A1BF7" w:rsidRDefault="0031581C" w:rsidP="0031581C">
      <w:pPr>
        <w:numPr>
          <w:ilvl w:val="12"/>
          <w:numId w:val="0"/>
        </w:numPr>
        <w:tabs>
          <w:tab w:val="num" w:pos="709"/>
        </w:tabs>
        <w:ind w:firstLine="540"/>
        <w:jc w:val="both"/>
        <w:rPr>
          <w:b/>
          <w:sz w:val="24"/>
          <w:szCs w:val="24"/>
        </w:rPr>
      </w:pPr>
      <w:r w:rsidRPr="004A1BF7">
        <w:rPr>
          <w:b/>
          <w:sz w:val="24"/>
          <w:szCs w:val="24"/>
        </w:rPr>
        <w:t>Вспомогательные виды разрешенного использования:</w:t>
      </w:r>
    </w:p>
    <w:p w:rsidR="0031581C" w:rsidRPr="004A1BF7" w:rsidRDefault="0031581C" w:rsidP="0031581C">
      <w:pPr>
        <w:numPr>
          <w:ilvl w:val="12"/>
          <w:numId w:val="0"/>
        </w:numPr>
        <w:tabs>
          <w:tab w:val="num" w:pos="709"/>
        </w:tabs>
        <w:ind w:firstLine="540"/>
        <w:jc w:val="both"/>
        <w:rPr>
          <w:b/>
          <w:sz w:val="24"/>
          <w:szCs w:val="24"/>
        </w:rPr>
      </w:pPr>
    </w:p>
    <w:p w:rsidR="0031581C" w:rsidRPr="004A1BF7" w:rsidRDefault="0031581C" w:rsidP="0031581C">
      <w:pPr>
        <w:pStyle w:val="western"/>
        <w:spacing w:before="0" w:after="0"/>
        <w:ind w:left="720"/>
        <w:rPr>
          <w:color w:val="auto"/>
          <w:szCs w:val="24"/>
        </w:rPr>
      </w:pPr>
      <w:r w:rsidRPr="004A1BF7">
        <w:rPr>
          <w:color w:val="auto"/>
          <w:szCs w:val="24"/>
        </w:rPr>
        <w:t>-гаражи ведомственных легковых автомобилей специального назначения;</w:t>
      </w:r>
    </w:p>
    <w:p w:rsidR="0031581C" w:rsidRPr="004A1BF7" w:rsidRDefault="0031581C" w:rsidP="0031581C">
      <w:pPr>
        <w:pStyle w:val="western"/>
        <w:spacing w:before="0" w:after="0"/>
        <w:ind w:left="720"/>
        <w:rPr>
          <w:color w:val="auto"/>
          <w:szCs w:val="24"/>
        </w:rPr>
      </w:pPr>
      <w:r w:rsidRPr="004A1BF7">
        <w:rPr>
          <w:color w:val="auto"/>
          <w:szCs w:val="24"/>
        </w:rPr>
        <w:t>-автостоянки для временного хранения индивидуальных легковых автомобилей (открытые, подземные, полуподземные, многоэтажные).</w:t>
      </w:r>
    </w:p>
    <w:p w:rsidR="0031581C" w:rsidRPr="004A1BF7" w:rsidRDefault="0031581C" w:rsidP="0031581C">
      <w:pPr>
        <w:pStyle w:val="western"/>
        <w:spacing w:before="0" w:after="0"/>
        <w:ind w:firstLine="159"/>
        <w:rPr>
          <w:color w:val="auto"/>
          <w:szCs w:val="24"/>
        </w:rPr>
      </w:pPr>
    </w:p>
    <w:p w:rsidR="0031581C" w:rsidRPr="004A1BF7" w:rsidRDefault="0031581C" w:rsidP="0031581C">
      <w:pPr>
        <w:numPr>
          <w:ilvl w:val="12"/>
          <w:numId w:val="0"/>
        </w:numPr>
        <w:tabs>
          <w:tab w:val="num" w:pos="709"/>
        </w:tabs>
        <w:ind w:firstLine="540"/>
        <w:jc w:val="both"/>
        <w:rPr>
          <w:b/>
          <w:sz w:val="24"/>
          <w:szCs w:val="24"/>
        </w:rPr>
      </w:pPr>
      <w:r w:rsidRPr="004A1BF7">
        <w:rPr>
          <w:b/>
          <w:sz w:val="24"/>
          <w:szCs w:val="24"/>
        </w:rPr>
        <w:t>Условно разрешенные виды использования:</w:t>
      </w:r>
    </w:p>
    <w:p w:rsidR="0031581C" w:rsidRPr="004A1BF7" w:rsidRDefault="0031581C" w:rsidP="0031581C">
      <w:pPr>
        <w:numPr>
          <w:ilvl w:val="12"/>
          <w:numId w:val="0"/>
        </w:numPr>
        <w:tabs>
          <w:tab w:val="num" w:pos="709"/>
        </w:tabs>
        <w:ind w:firstLine="540"/>
        <w:jc w:val="both"/>
        <w:rPr>
          <w:b/>
          <w:sz w:val="24"/>
          <w:szCs w:val="24"/>
        </w:rPr>
      </w:pPr>
    </w:p>
    <w:p w:rsidR="0031581C" w:rsidRPr="004A1BF7" w:rsidRDefault="0031581C" w:rsidP="0031581C">
      <w:pPr>
        <w:pStyle w:val="western"/>
        <w:spacing w:before="0" w:after="0"/>
        <w:ind w:firstLine="720"/>
        <w:rPr>
          <w:color w:val="auto"/>
          <w:szCs w:val="24"/>
        </w:rPr>
      </w:pPr>
      <w:r w:rsidRPr="004A1BF7">
        <w:rPr>
          <w:color w:val="auto"/>
          <w:szCs w:val="24"/>
        </w:rPr>
        <w:t>-стационары специального назначения;</w:t>
      </w:r>
    </w:p>
    <w:p w:rsidR="0031581C" w:rsidRPr="004A1BF7" w:rsidRDefault="0031581C" w:rsidP="0031581C">
      <w:pPr>
        <w:pStyle w:val="western"/>
        <w:spacing w:before="0" w:after="0"/>
        <w:ind w:firstLine="720"/>
        <w:jc w:val="both"/>
        <w:rPr>
          <w:color w:val="auto"/>
          <w:szCs w:val="24"/>
        </w:rPr>
      </w:pPr>
      <w:r w:rsidRPr="004A1BF7">
        <w:rPr>
          <w:color w:val="auto"/>
          <w:szCs w:val="24"/>
        </w:rPr>
        <w:t>-специальные учреждения социальной защиты;</w:t>
      </w:r>
    </w:p>
    <w:p w:rsidR="0031581C" w:rsidRPr="004A1BF7" w:rsidRDefault="0031581C" w:rsidP="0031581C">
      <w:pPr>
        <w:pStyle w:val="western"/>
        <w:spacing w:before="0" w:after="0"/>
        <w:ind w:firstLine="720"/>
        <w:jc w:val="both"/>
        <w:rPr>
          <w:color w:val="auto"/>
          <w:szCs w:val="24"/>
        </w:rPr>
      </w:pPr>
      <w:r w:rsidRPr="004A1BF7">
        <w:rPr>
          <w:color w:val="auto"/>
          <w:szCs w:val="24"/>
        </w:rPr>
        <w:t>-конфессиональные объекты.</w:t>
      </w:r>
    </w:p>
    <w:p w:rsidR="0031581C" w:rsidRPr="004A1BF7" w:rsidRDefault="0031581C" w:rsidP="0031581C">
      <w:pPr>
        <w:numPr>
          <w:ilvl w:val="12"/>
          <w:numId w:val="0"/>
        </w:numPr>
        <w:tabs>
          <w:tab w:val="num" w:pos="709"/>
        </w:tabs>
        <w:jc w:val="both"/>
        <w:rPr>
          <w:sz w:val="24"/>
          <w:szCs w:val="24"/>
        </w:rPr>
      </w:pPr>
    </w:p>
    <w:p w:rsidR="00277982" w:rsidRPr="00277982" w:rsidRDefault="00277982" w:rsidP="00277982">
      <w:pPr>
        <w:pStyle w:val="afa"/>
        <w:widowControl w:val="0"/>
        <w:tabs>
          <w:tab w:val="clear" w:pos="720"/>
          <w:tab w:val="left" w:pos="0"/>
          <w:tab w:val="left" w:pos="240"/>
          <w:tab w:val="left" w:pos="993"/>
        </w:tabs>
        <w:suppressAutoHyphens/>
        <w:autoSpaceDE w:val="0"/>
        <w:spacing w:after="0" w:line="264" w:lineRule="auto"/>
        <w:ind w:left="0" w:firstLine="561"/>
        <w:jc w:val="both"/>
        <w:rPr>
          <w:rFonts w:ascii="Times New Roman" w:eastAsia="Lucida Sans Unicode" w:hAnsi="Times New Roman"/>
          <w:kern w:val="1"/>
          <w:sz w:val="24"/>
          <w:szCs w:val="24"/>
          <w:highlight w:val="yellow"/>
          <w:lang w:eastAsia="ar-SA"/>
        </w:rPr>
      </w:pPr>
      <w:r w:rsidRPr="00277982">
        <w:rPr>
          <w:rFonts w:ascii="Times New Roman" w:eastAsia="Lucida Sans Unicode" w:hAnsi="Times New Roman"/>
          <w:kern w:val="1"/>
          <w:sz w:val="24"/>
          <w:szCs w:val="24"/>
          <w:highlight w:val="yellow"/>
          <w:lang w:eastAsia="ar-SA"/>
        </w:rPr>
        <w:t>Предельные параметры разрешенного использования земельных участков и объектов капитального строительства.</w:t>
      </w:r>
    </w:p>
    <w:p w:rsidR="00277982" w:rsidRPr="00277982" w:rsidRDefault="00277982" w:rsidP="00277982">
      <w:pPr>
        <w:ind w:firstLine="561"/>
        <w:jc w:val="both"/>
        <w:rPr>
          <w:rFonts w:eastAsia="Lucida Sans Unicode"/>
          <w:kern w:val="1"/>
          <w:sz w:val="24"/>
          <w:szCs w:val="24"/>
          <w:highlight w:val="yellow"/>
          <w:lang w:eastAsia="ar-SA"/>
        </w:rPr>
      </w:pPr>
      <w:r w:rsidRPr="00277982">
        <w:rPr>
          <w:rFonts w:eastAsia="Lucida Sans Unicode"/>
          <w:kern w:val="1"/>
          <w:sz w:val="24"/>
          <w:szCs w:val="24"/>
          <w:highlight w:val="yellow"/>
          <w:lang w:eastAsia="ar-SA"/>
        </w:rPr>
        <w:t>Размеры земельных участков для размещения объектов, соответствующих видам разрешенного использования, установленным для зоны Д1, принимаются в соответствии с требованиями нормативов градостроительного проектирования, согласно заданию на проектирование с учетом требований технических регламентов, нормативных технических документов.</w:t>
      </w:r>
    </w:p>
    <w:p w:rsidR="00277982" w:rsidRPr="00277982" w:rsidRDefault="00277982" w:rsidP="00277982">
      <w:pPr>
        <w:numPr>
          <w:ilvl w:val="0"/>
          <w:numId w:val="35"/>
        </w:numPr>
        <w:ind w:firstLine="561"/>
        <w:rPr>
          <w:rFonts w:eastAsia="Lucida Sans Unicode"/>
          <w:kern w:val="1"/>
          <w:sz w:val="24"/>
          <w:szCs w:val="24"/>
          <w:highlight w:val="yellow"/>
          <w:lang w:eastAsia="ar-SA"/>
        </w:rPr>
      </w:pPr>
      <w:r w:rsidRPr="00277982">
        <w:rPr>
          <w:rFonts w:eastAsia="Lucida Sans Unicode"/>
          <w:kern w:val="1"/>
          <w:sz w:val="24"/>
          <w:szCs w:val="24"/>
          <w:highlight w:val="yellow"/>
          <w:lang w:eastAsia="ar-SA"/>
        </w:rPr>
        <w:t>Высота строений:</w:t>
      </w:r>
    </w:p>
    <w:p w:rsidR="00277982" w:rsidRPr="00277982" w:rsidRDefault="00277982" w:rsidP="00277982">
      <w:pPr>
        <w:numPr>
          <w:ilvl w:val="0"/>
          <w:numId w:val="35"/>
        </w:numPr>
        <w:ind w:firstLine="561"/>
        <w:rPr>
          <w:rFonts w:eastAsia="Lucida Sans Unicode"/>
          <w:kern w:val="1"/>
          <w:sz w:val="24"/>
          <w:szCs w:val="24"/>
          <w:highlight w:val="yellow"/>
          <w:lang w:eastAsia="ar-SA"/>
        </w:rPr>
      </w:pPr>
      <w:r w:rsidRPr="00277982">
        <w:rPr>
          <w:rFonts w:eastAsia="Lucida Sans Unicode"/>
          <w:kern w:val="1"/>
          <w:sz w:val="24"/>
          <w:szCs w:val="24"/>
          <w:highlight w:val="yellow"/>
          <w:lang w:eastAsia="ar-SA"/>
        </w:rPr>
        <w:t>Предельное количество этажей основного строения – 5 этажей (включая мансардный этаж);</w:t>
      </w:r>
    </w:p>
    <w:p w:rsidR="00277982" w:rsidRPr="00277982" w:rsidRDefault="00277982" w:rsidP="00277982">
      <w:pPr>
        <w:numPr>
          <w:ilvl w:val="0"/>
          <w:numId w:val="35"/>
        </w:numPr>
        <w:ind w:firstLine="561"/>
        <w:rPr>
          <w:rFonts w:eastAsia="Lucida Sans Unicode"/>
          <w:kern w:val="1"/>
          <w:sz w:val="24"/>
          <w:szCs w:val="24"/>
          <w:highlight w:val="yellow"/>
          <w:lang w:eastAsia="ar-SA"/>
        </w:rPr>
      </w:pPr>
      <w:r w:rsidRPr="00277982">
        <w:rPr>
          <w:rFonts w:eastAsia="Lucida Sans Unicode"/>
          <w:kern w:val="1"/>
          <w:sz w:val="24"/>
          <w:szCs w:val="24"/>
          <w:highlight w:val="yellow"/>
          <w:lang w:eastAsia="ar-SA"/>
        </w:rPr>
        <w:t>Предельная высота основного строения – 20 м;</w:t>
      </w:r>
    </w:p>
    <w:p w:rsidR="00277982" w:rsidRPr="00277982" w:rsidRDefault="00277982" w:rsidP="00277982">
      <w:pPr>
        <w:numPr>
          <w:ilvl w:val="0"/>
          <w:numId w:val="35"/>
        </w:numPr>
        <w:ind w:firstLine="561"/>
        <w:rPr>
          <w:rFonts w:eastAsia="Lucida Sans Unicode"/>
          <w:kern w:val="1"/>
          <w:sz w:val="24"/>
          <w:szCs w:val="24"/>
          <w:highlight w:val="yellow"/>
          <w:lang w:eastAsia="ar-SA"/>
        </w:rPr>
      </w:pPr>
      <w:r w:rsidRPr="00277982">
        <w:rPr>
          <w:rFonts w:eastAsia="Lucida Sans Unicode"/>
          <w:kern w:val="1"/>
          <w:sz w:val="24"/>
          <w:szCs w:val="24"/>
          <w:highlight w:val="yellow"/>
          <w:lang w:eastAsia="ar-SA"/>
        </w:rPr>
        <w:t xml:space="preserve">Коэффициент застройки: </w:t>
      </w:r>
    </w:p>
    <w:p w:rsidR="00277982" w:rsidRPr="00277982" w:rsidRDefault="00277982" w:rsidP="00277982">
      <w:pPr>
        <w:numPr>
          <w:ilvl w:val="0"/>
          <w:numId w:val="35"/>
        </w:numPr>
        <w:ind w:firstLine="561"/>
        <w:rPr>
          <w:rFonts w:eastAsia="Lucida Sans Unicode"/>
          <w:kern w:val="1"/>
          <w:sz w:val="24"/>
          <w:szCs w:val="24"/>
          <w:highlight w:val="yellow"/>
          <w:lang w:eastAsia="ar-SA"/>
        </w:rPr>
      </w:pPr>
      <w:r w:rsidRPr="00277982">
        <w:rPr>
          <w:rFonts w:eastAsia="Lucida Sans Unicode"/>
          <w:kern w:val="1"/>
          <w:sz w:val="24"/>
          <w:szCs w:val="24"/>
          <w:highlight w:val="yellow"/>
          <w:lang w:eastAsia="ar-SA"/>
        </w:rPr>
        <w:t>Максимальный коэффициент застройки общественной зоны – 1,0</w:t>
      </w:r>
    </w:p>
    <w:p w:rsidR="00277982" w:rsidRPr="00277982" w:rsidRDefault="00277982" w:rsidP="00277982">
      <w:pPr>
        <w:numPr>
          <w:ilvl w:val="0"/>
          <w:numId w:val="35"/>
        </w:numPr>
        <w:ind w:firstLine="561"/>
        <w:rPr>
          <w:rFonts w:eastAsia="Lucida Sans Unicode"/>
          <w:kern w:val="1"/>
          <w:sz w:val="24"/>
          <w:szCs w:val="24"/>
          <w:highlight w:val="yellow"/>
          <w:lang w:eastAsia="ar-SA"/>
        </w:rPr>
      </w:pPr>
    </w:p>
    <w:p w:rsidR="00277982" w:rsidRPr="00277982" w:rsidRDefault="00277982" w:rsidP="00277982">
      <w:pPr>
        <w:numPr>
          <w:ilvl w:val="0"/>
          <w:numId w:val="35"/>
        </w:numPr>
        <w:ind w:firstLine="561"/>
        <w:rPr>
          <w:rFonts w:eastAsia="Lucida Sans Unicode"/>
          <w:kern w:val="1"/>
          <w:sz w:val="24"/>
          <w:szCs w:val="24"/>
          <w:highlight w:val="yellow"/>
          <w:lang w:eastAsia="ar-SA"/>
        </w:rPr>
      </w:pPr>
      <w:r w:rsidRPr="00277982">
        <w:rPr>
          <w:rFonts w:eastAsia="Lucida Sans Unicode"/>
          <w:kern w:val="1"/>
          <w:sz w:val="24"/>
          <w:szCs w:val="24"/>
          <w:highlight w:val="yellow"/>
          <w:lang w:eastAsia="ar-SA"/>
        </w:rPr>
        <w:lastRenderedPageBreak/>
        <w:t>Минимальные расстояния от улиц и строений на участке:</w:t>
      </w:r>
    </w:p>
    <w:p w:rsidR="00277982" w:rsidRPr="00277982" w:rsidRDefault="00277982" w:rsidP="00277982">
      <w:pPr>
        <w:numPr>
          <w:ilvl w:val="0"/>
          <w:numId w:val="35"/>
        </w:numPr>
        <w:ind w:firstLine="561"/>
        <w:rPr>
          <w:rFonts w:eastAsia="Lucida Sans Unicode"/>
          <w:kern w:val="1"/>
          <w:sz w:val="24"/>
          <w:szCs w:val="24"/>
          <w:highlight w:val="yellow"/>
          <w:lang w:eastAsia="ar-SA"/>
        </w:rPr>
      </w:pPr>
      <w:r w:rsidRPr="00277982">
        <w:rPr>
          <w:rFonts w:eastAsia="Lucida Sans Unicode"/>
          <w:kern w:val="1"/>
          <w:sz w:val="24"/>
          <w:szCs w:val="24"/>
          <w:highlight w:val="yellow"/>
          <w:lang w:eastAsia="ar-SA"/>
        </w:rPr>
        <w:t>от красной линии улиц до строения - 5 м, от красной линии проезда до строения– 3 м;</w:t>
      </w:r>
    </w:p>
    <w:p w:rsidR="00277982" w:rsidRPr="00277982" w:rsidRDefault="00277982" w:rsidP="00277982">
      <w:pPr>
        <w:numPr>
          <w:ilvl w:val="0"/>
          <w:numId w:val="35"/>
        </w:numPr>
        <w:ind w:firstLine="561"/>
        <w:rPr>
          <w:rFonts w:eastAsia="Lucida Sans Unicode"/>
          <w:kern w:val="1"/>
          <w:sz w:val="24"/>
          <w:szCs w:val="24"/>
          <w:highlight w:val="yellow"/>
          <w:lang w:eastAsia="ar-SA"/>
        </w:rPr>
      </w:pPr>
      <w:r w:rsidRPr="00277982">
        <w:rPr>
          <w:rFonts w:eastAsia="Lucida Sans Unicode"/>
          <w:kern w:val="1"/>
          <w:sz w:val="24"/>
          <w:szCs w:val="24"/>
          <w:highlight w:val="yellow"/>
          <w:lang w:eastAsia="ar-SA"/>
        </w:rPr>
        <w:t>для дошкольных и общеобразовательных учреждений от красной линии до основного строения – 10 м;</w:t>
      </w:r>
    </w:p>
    <w:p w:rsidR="00277982" w:rsidRPr="00277982" w:rsidRDefault="00277982" w:rsidP="00277982">
      <w:pPr>
        <w:numPr>
          <w:ilvl w:val="0"/>
          <w:numId w:val="35"/>
        </w:numPr>
        <w:ind w:firstLine="561"/>
        <w:rPr>
          <w:rFonts w:eastAsia="Lucida Sans Unicode"/>
          <w:kern w:val="1"/>
          <w:sz w:val="24"/>
          <w:szCs w:val="24"/>
          <w:highlight w:val="yellow"/>
          <w:lang w:eastAsia="ar-SA"/>
        </w:rPr>
      </w:pPr>
      <w:r w:rsidRPr="00277982">
        <w:rPr>
          <w:rFonts w:eastAsia="Lucida Sans Unicode"/>
          <w:kern w:val="1"/>
          <w:sz w:val="24"/>
          <w:szCs w:val="24"/>
          <w:highlight w:val="yellow"/>
          <w:lang w:eastAsia="ar-SA"/>
        </w:rPr>
        <w:t>расстояние между длинными сторонами зданий высотой 2-3 этажа не менее 15 м, выстой 4 этажа не менее 20 м, с учетом расчетов инсоляции и освещенности, учета противопожарных требований и бытовых разрывов.</w:t>
      </w:r>
    </w:p>
    <w:p w:rsidR="00277982" w:rsidRPr="00E51E3A" w:rsidRDefault="00277982" w:rsidP="00277982">
      <w:pPr>
        <w:ind w:firstLine="567"/>
        <w:rPr>
          <w:rFonts w:eastAsia="Lucida Sans Unicode"/>
          <w:kern w:val="1"/>
          <w:sz w:val="24"/>
          <w:szCs w:val="24"/>
          <w:lang w:eastAsia="ar-SA"/>
        </w:rPr>
      </w:pPr>
      <w:r w:rsidRPr="00277982">
        <w:rPr>
          <w:rFonts w:eastAsia="Lucida Sans Unicode"/>
          <w:kern w:val="1"/>
          <w:sz w:val="24"/>
          <w:szCs w:val="24"/>
          <w:highlight w:val="yellow"/>
          <w:lang w:eastAsia="ar-SA"/>
        </w:rPr>
        <w:t>для лечебных учреждений со стационаром от красной линии до основного строения – 30 м;  расстояние между зданием лечебного учреждения со стационаром и другими общественными и жилыми зданиями – не менее 50 м.</w:t>
      </w:r>
    </w:p>
    <w:p w:rsidR="0031581C" w:rsidRPr="004A1BF7" w:rsidRDefault="0031581C" w:rsidP="0031581C">
      <w:pPr>
        <w:numPr>
          <w:ilvl w:val="12"/>
          <w:numId w:val="0"/>
        </w:numPr>
        <w:tabs>
          <w:tab w:val="num" w:pos="709"/>
        </w:tabs>
        <w:jc w:val="both"/>
        <w:rPr>
          <w:sz w:val="24"/>
          <w:szCs w:val="24"/>
        </w:rPr>
      </w:pPr>
    </w:p>
    <w:p w:rsidR="0031581C" w:rsidRPr="004A1BF7" w:rsidRDefault="0031581C" w:rsidP="0031581C">
      <w:pPr>
        <w:numPr>
          <w:ilvl w:val="12"/>
          <w:numId w:val="0"/>
        </w:numPr>
        <w:tabs>
          <w:tab w:val="num" w:pos="709"/>
        </w:tabs>
        <w:jc w:val="both"/>
        <w:rPr>
          <w:sz w:val="24"/>
          <w:szCs w:val="24"/>
        </w:rPr>
      </w:pPr>
    </w:p>
    <w:p w:rsidR="0031581C" w:rsidRPr="004A1BF7" w:rsidRDefault="0031581C" w:rsidP="005C2DA3">
      <w:pPr>
        <w:pStyle w:val="4"/>
        <w:ind w:firstLine="709"/>
        <w:jc w:val="both"/>
        <w:rPr>
          <w:szCs w:val="24"/>
        </w:rPr>
      </w:pPr>
      <w:r w:rsidRPr="004A1BF7">
        <w:rPr>
          <w:szCs w:val="24"/>
        </w:rPr>
        <w:t>Д3. Зона обслуживания объектов, необходимых для осуществления производственной и предпринимательской деятельности.</w:t>
      </w:r>
    </w:p>
    <w:p w:rsidR="0031581C" w:rsidRPr="004A1BF7" w:rsidRDefault="0031581C" w:rsidP="0031581C">
      <w:pPr>
        <w:numPr>
          <w:ilvl w:val="12"/>
          <w:numId w:val="0"/>
        </w:numPr>
        <w:tabs>
          <w:tab w:val="num" w:pos="709"/>
        </w:tabs>
        <w:jc w:val="both"/>
        <w:rPr>
          <w:sz w:val="24"/>
          <w:szCs w:val="24"/>
        </w:rPr>
      </w:pPr>
    </w:p>
    <w:p w:rsidR="0031581C" w:rsidRPr="004A1BF7" w:rsidRDefault="0031581C" w:rsidP="0031581C">
      <w:pPr>
        <w:numPr>
          <w:ilvl w:val="12"/>
          <w:numId w:val="0"/>
        </w:numPr>
        <w:tabs>
          <w:tab w:val="num" w:pos="709"/>
        </w:tabs>
        <w:ind w:firstLine="567"/>
        <w:jc w:val="both"/>
        <w:rPr>
          <w:sz w:val="24"/>
          <w:szCs w:val="24"/>
        </w:rPr>
      </w:pPr>
      <w:r w:rsidRPr="004A1BF7">
        <w:rPr>
          <w:sz w:val="24"/>
          <w:szCs w:val="24"/>
        </w:rPr>
        <w:t>Зона обслуживания объектов, необходимых для осуществления производственной и предпринимательской деятельности Д3</w:t>
      </w:r>
      <w:r w:rsidRPr="004A1BF7">
        <w:rPr>
          <w:iCs/>
          <w:sz w:val="24"/>
          <w:szCs w:val="24"/>
        </w:rPr>
        <w:t xml:space="preserve"> выделена </w:t>
      </w:r>
      <w:r w:rsidRPr="004A1BF7">
        <w:rPr>
          <w:sz w:val="24"/>
          <w:szCs w:val="24"/>
        </w:rPr>
        <w:t>для размещения производственно-деловых объектов при соблюдении нижеприведенных видов разрешенного использования земельных участков и объектов капитального строительства.</w:t>
      </w:r>
    </w:p>
    <w:p w:rsidR="0031581C" w:rsidRPr="004A1BF7" w:rsidRDefault="0031581C" w:rsidP="0031581C">
      <w:pPr>
        <w:numPr>
          <w:ilvl w:val="12"/>
          <w:numId w:val="0"/>
        </w:numPr>
        <w:tabs>
          <w:tab w:val="num" w:pos="709"/>
        </w:tabs>
        <w:ind w:firstLine="567"/>
        <w:jc w:val="both"/>
        <w:rPr>
          <w:sz w:val="24"/>
          <w:szCs w:val="24"/>
        </w:rPr>
      </w:pPr>
    </w:p>
    <w:p w:rsidR="0031581C" w:rsidRPr="004A1BF7" w:rsidRDefault="0031581C" w:rsidP="0031581C">
      <w:pPr>
        <w:pStyle w:val="western"/>
        <w:spacing w:before="0" w:after="0"/>
        <w:ind w:firstLine="567"/>
        <w:rPr>
          <w:b/>
          <w:color w:val="auto"/>
          <w:szCs w:val="24"/>
        </w:rPr>
      </w:pPr>
      <w:r w:rsidRPr="004A1BF7">
        <w:rPr>
          <w:b/>
          <w:color w:val="auto"/>
          <w:szCs w:val="24"/>
        </w:rPr>
        <w:t>Основные виды разрешенного использования недвижимости:</w:t>
      </w:r>
    </w:p>
    <w:p w:rsidR="0031581C" w:rsidRPr="004A1BF7" w:rsidRDefault="0031581C" w:rsidP="0031581C">
      <w:pPr>
        <w:pStyle w:val="western"/>
        <w:spacing w:before="0" w:after="0"/>
        <w:ind w:firstLine="567"/>
        <w:rPr>
          <w:b/>
          <w:color w:val="auto"/>
          <w:szCs w:val="24"/>
        </w:rPr>
      </w:pPr>
    </w:p>
    <w:p w:rsidR="0031581C" w:rsidRPr="004A1BF7" w:rsidRDefault="0031581C" w:rsidP="0031581C">
      <w:pPr>
        <w:pStyle w:val="western"/>
        <w:spacing w:before="0" w:after="0"/>
        <w:ind w:left="720"/>
        <w:rPr>
          <w:color w:val="auto"/>
          <w:szCs w:val="24"/>
        </w:rPr>
      </w:pPr>
      <w:r w:rsidRPr="004A1BF7">
        <w:rPr>
          <w:color w:val="auto"/>
          <w:szCs w:val="24"/>
        </w:rPr>
        <w:t>- организации, учреждения, управления;</w:t>
      </w:r>
    </w:p>
    <w:p w:rsidR="0031581C" w:rsidRPr="004A1BF7" w:rsidRDefault="0031581C" w:rsidP="0031581C">
      <w:pPr>
        <w:pStyle w:val="western"/>
        <w:spacing w:before="0" w:after="0"/>
        <w:ind w:left="720"/>
        <w:rPr>
          <w:color w:val="auto"/>
          <w:szCs w:val="24"/>
        </w:rPr>
      </w:pPr>
      <w:r w:rsidRPr="004A1BF7">
        <w:rPr>
          <w:color w:val="auto"/>
          <w:szCs w:val="24"/>
        </w:rPr>
        <w:t>- многофункциональные деловые и обслуживающие здания;</w:t>
      </w:r>
    </w:p>
    <w:p w:rsidR="0031581C" w:rsidRPr="004A1BF7" w:rsidRDefault="0031581C" w:rsidP="0031581C">
      <w:pPr>
        <w:pStyle w:val="western"/>
        <w:spacing w:before="0" w:after="0"/>
        <w:ind w:left="720"/>
        <w:rPr>
          <w:color w:val="auto"/>
          <w:szCs w:val="24"/>
        </w:rPr>
      </w:pPr>
      <w:r w:rsidRPr="004A1BF7">
        <w:rPr>
          <w:color w:val="auto"/>
          <w:szCs w:val="24"/>
        </w:rPr>
        <w:t>- кредитно-финансовые учреждения;</w:t>
      </w:r>
    </w:p>
    <w:p w:rsidR="0031581C" w:rsidRPr="004A1BF7" w:rsidRDefault="0031581C" w:rsidP="0031581C">
      <w:pPr>
        <w:pStyle w:val="western"/>
        <w:spacing w:before="0" w:after="0"/>
        <w:ind w:left="720"/>
        <w:rPr>
          <w:color w:val="auto"/>
          <w:szCs w:val="24"/>
        </w:rPr>
      </w:pPr>
      <w:r w:rsidRPr="004A1BF7">
        <w:rPr>
          <w:color w:val="auto"/>
          <w:szCs w:val="24"/>
        </w:rPr>
        <w:t>- проектные, научно-исследовательские и изыскательские организации;</w:t>
      </w:r>
    </w:p>
    <w:p w:rsidR="0031581C" w:rsidRPr="004A1BF7" w:rsidRDefault="0031581C" w:rsidP="0031581C">
      <w:pPr>
        <w:pStyle w:val="western"/>
        <w:spacing w:before="0" w:after="0"/>
        <w:ind w:left="720"/>
        <w:rPr>
          <w:color w:val="auto"/>
          <w:szCs w:val="24"/>
        </w:rPr>
      </w:pPr>
      <w:r w:rsidRPr="004A1BF7">
        <w:rPr>
          <w:color w:val="auto"/>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31581C" w:rsidRPr="004A1BF7" w:rsidRDefault="0031581C" w:rsidP="0031581C">
      <w:pPr>
        <w:pStyle w:val="western"/>
        <w:spacing w:before="0" w:after="0"/>
        <w:ind w:left="720"/>
        <w:rPr>
          <w:color w:val="auto"/>
          <w:szCs w:val="24"/>
        </w:rPr>
      </w:pPr>
      <w:r w:rsidRPr="004A1BF7">
        <w:rPr>
          <w:color w:val="auto"/>
          <w:szCs w:val="24"/>
        </w:rPr>
        <w:t>-учреждения культуры и искусства локального и районного значения;</w:t>
      </w:r>
    </w:p>
    <w:p w:rsidR="0031581C" w:rsidRPr="004A1BF7" w:rsidRDefault="0031581C" w:rsidP="0031581C">
      <w:pPr>
        <w:pStyle w:val="western"/>
        <w:spacing w:before="0" w:after="0"/>
        <w:ind w:left="720"/>
        <w:rPr>
          <w:color w:val="auto"/>
          <w:szCs w:val="24"/>
        </w:rPr>
      </w:pPr>
      <w:r w:rsidRPr="004A1BF7">
        <w:rPr>
          <w:color w:val="auto"/>
          <w:szCs w:val="24"/>
        </w:rPr>
        <w:t>-залы аттракционов;</w:t>
      </w:r>
    </w:p>
    <w:p w:rsidR="0031581C" w:rsidRPr="004A1BF7" w:rsidRDefault="0031581C" w:rsidP="0031581C">
      <w:pPr>
        <w:pStyle w:val="western"/>
        <w:spacing w:before="0" w:after="0"/>
        <w:ind w:left="720"/>
        <w:rPr>
          <w:color w:val="auto"/>
          <w:szCs w:val="24"/>
        </w:rPr>
      </w:pPr>
      <w:r w:rsidRPr="004A1BF7">
        <w:rPr>
          <w:color w:val="auto"/>
          <w:szCs w:val="24"/>
        </w:rPr>
        <w:t>-пункты оказания первой медицинской помощи;</w:t>
      </w:r>
    </w:p>
    <w:p w:rsidR="0031581C" w:rsidRPr="004A1BF7" w:rsidRDefault="0031581C" w:rsidP="0031581C">
      <w:pPr>
        <w:pStyle w:val="western"/>
        <w:spacing w:before="0" w:after="0"/>
        <w:ind w:left="720"/>
        <w:rPr>
          <w:color w:val="auto"/>
          <w:szCs w:val="24"/>
        </w:rPr>
      </w:pPr>
      <w:r w:rsidRPr="004A1BF7">
        <w:rPr>
          <w:color w:val="auto"/>
          <w:szCs w:val="24"/>
        </w:rPr>
        <w:t>-предприятия, магазины оптовой и мелкооптовой торговли;</w:t>
      </w:r>
    </w:p>
    <w:p w:rsidR="0031581C" w:rsidRPr="004A1BF7" w:rsidRDefault="0031581C" w:rsidP="0031581C">
      <w:pPr>
        <w:pStyle w:val="western"/>
        <w:spacing w:before="0" w:after="0"/>
        <w:ind w:left="720"/>
        <w:rPr>
          <w:color w:val="auto"/>
          <w:szCs w:val="24"/>
        </w:rPr>
      </w:pPr>
      <w:r w:rsidRPr="004A1BF7">
        <w:rPr>
          <w:color w:val="auto"/>
          <w:szCs w:val="24"/>
        </w:rPr>
        <w:t>-рынки;</w:t>
      </w:r>
    </w:p>
    <w:p w:rsidR="0031581C" w:rsidRPr="004A1BF7" w:rsidRDefault="0031581C" w:rsidP="0031581C">
      <w:pPr>
        <w:pStyle w:val="western"/>
        <w:spacing w:before="0" w:after="0"/>
        <w:ind w:left="720"/>
        <w:rPr>
          <w:color w:val="auto"/>
          <w:szCs w:val="24"/>
        </w:rPr>
      </w:pPr>
      <w:r w:rsidRPr="004A1BF7">
        <w:rPr>
          <w:color w:val="auto"/>
          <w:szCs w:val="24"/>
        </w:rPr>
        <w:t>-крупные торговые комплексы;</w:t>
      </w:r>
    </w:p>
    <w:p w:rsidR="0031581C" w:rsidRPr="004A1BF7" w:rsidRDefault="0031581C" w:rsidP="0031581C">
      <w:pPr>
        <w:pStyle w:val="western"/>
        <w:spacing w:before="0" w:after="0"/>
        <w:ind w:left="720"/>
        <w:rPr>
          <w:color w:val="auto"/>
          <w:szCs w:val="24"/>
        </w:rPr>
      </w:pPr>
      <w:r w:rsidRPr="004A1BF7">
        <w:rPr>
          <w:color w:val="auto"/>
          <w:szCs w:val="24"/>
        </w:rPr>
        <w:t>-торгово-выставочные комплексы;</w:t>
      </w:r>
    </w:p>
    <w:p w:rsidR="0031581C" w:rsidRPr="004A1BF7" w:rsidRDefault="0031581C" w:rsidP="0031581C">
      <w:pPr>
        <w:pStyle w:val="western"/>
        <w:spacing w:before="0" w:after="0"/>
        <w:ind w:left="720"/>
        <w:rPr>
          <w:color w:val="auto"/>
          <w:szCs w:val="24"/>
        </w:rPr>
      </w:pPr>
      <w:r w:rsidRPr="004A1BF7">
        <w:rPr>
          <w:color w:val="auto"/>
          <w:szCs w:val="24"/>
        </w:rPr>
        <w:t>-магазины;</w:t>
      </w:r>
    </w:p>
    <w:p w:rsidR="0031581C" w:rsidRPr="004A1BF7" w:rsidRDefault="0031581C" w:rsidP="0031581C">
      <w:pPr>
        <w:pStyle w:val="western"/>
        <w:spacing w:before="0" w:after="0"/>
        <w:ind w:left="720"/>
        <w:rPr>
          <w:color w:val="auto"/>
          <w:szCs w:val="24"/>
        </w:rPr>
      </w:pPr>
      <w:r w:rsidRPr="004A1BF7">
        <w:rPr>
          <w:color w:val="auto"/>
          <w:szCs w:val="24"/>
        </w:rPr>
        <w:t>-предприятия общественного питания;</w:t>
      </w:r>
    </w:p>
    <w:p w:rsidR="0031581C" w:rsidRPr="004A1BF7" w:rsidRDefault="0031581C" w:rsidP="0031581C">
      <w:pPr>
        <w:pStyle w:val="western"/>
        <w:spacing w:before="0" w:after="0"/>
        <w:ind w:left="720"/>
        <w:rPr>
          <w:color w:val="auto"/>
          <w:szCs w:val="24"/>
        </w:rPr>
      </w:pPr>
      <w:r w:rsidRPr="004A1BF7">
        <w:rPr>
          <w:color w:val="auto"/>
          <w:szCs w:val="24"/>
        </w:rPr>
        <w:t>-объекты бытового обслуживания;</w:t>
      </w:r>
    </w:p>
    <w:p w:rsidR="0031581C" w:rsidRPr="004A1BF7" w:rsidRDefault="0031581C" w:rsidP="0031581C">
      <w:pPr>
        <w:pStyle w:val="western"/>
        <w:spacing w:before="0" w:after="0"/>
        <w:ind w:left="720"/>
        <w:rPr>
          <w:color w:val="auto"/>
          <w:szCs w:val="24"/>
        </w:rPr>
      </w:pPr>
      <w:r w:rsidRPr="004A1BF7">
        <w:rPr>
          <w:color w:val="auto"/>
          <w:szCs w:val="24"/>
        </w:rPr>
        <w:t>-отделения, участковые пункты милиции;</w:t>
      </w:r>
    </w:p>
    <w:p w:rsidR="0031581C" w:rsidRPr="004A1BF7" w:rsidRDefault="0031581C" w:rsidP="0031581C">
      <w:pPr>
        <w:pStyle w:val="western"/>
        <w:spacing w:before="0" w:after="0"/>
        <w:ind w:left="720"/>
        <w:rPr>
          <w:color w:val="auto"/>
          <w:szCs w:val="24"/>
        </w:rPr>
      </w:pPr>
      <w:r w:rsidRPr="004A1BF7">
        <w:rPr>
          <w:color w:val="auto"/>
          <w:szCs w:val="24"/>
        </w:rPr>
        <w:t>-пожарные части;</w:t>
      </w:r>
    </w:p>
    <w:p w:rsidR="0031581C" w:rsidRPr="004A1BF7" w:rsidRDefault="0031581C" w:rsidP="0031581C">
      <w:pPr>
        <w:numPr>
          <w:ilvl w:val="12"/>
          <w:numId w:val="0"/>
        </w:numPr>
        <w:tabs>
          <w:tab w:val="num" w:pos="709"/>
        </w:tabs>
        <w:ind w:left="720"/>
        <w:jc w:val="both"/>
        <w:rPr>
          <w:sz w:val="24"/>
          <w:szCs w:val="24"/>
        </w:rPr>
      </w:pPr>
      <w:r w:rsidRPr="004A1BF7">
        <w:rPr>
          <w:sz w:val="24"/>
          <w:szCs w:val="24"/>
        </w:rPr>
        <w:t>-ветлечебницы без содержания животных.</w:t>
      </w:r>
    </w:p>
    <w:p w:rsidR="0031581C" w:rsidRPr="004A1BF7" w:rsidRDefault="0031581C" w:rsidP="0031581C">
      <w:pPr>
        <w:numPr>
          <w:ilvl w:val="12"/>
          <w:numId w:val="0"/>
        </w:numPr>
        <w:tabs>
          <w:tab w:val="num" w:pos="709"/>
        </w:tabs>
        <w:ind w:firstLine="567"/>
        <w:jc w:val="both"/>
        <w:rPr>
          <w:sz w:val="24"/>
          <w:szCs w:val="24"/>
        </w:rPr>
      </w:pPr>
    </w:p>
    <w:p w:rsidR="0031581C" w:rsidRPr="004A1BF7" w:rsidRDefault="0031581C" w:rsidP="0031581C">
      <w:pPr>
        <w:numPr>
          <w:ilvl w:val="12"/>
          <w:numId w:val="0"/>
        </w:numPr>
        <w:tabs>
          <w:tab w:val="num" w:pos="709"/>
        </w:tabs>
        <w:ind w:firstLine="567"/>
        <w:jc w:val="both"/>
        <w:rPr>
          <w:b/>
          <w:sz w:val="24"/>
          <w:szCs w:val="24"/>
        </w:rPr>
      </w:pPr>
      <w:r w:rsidRPr="004A1BF7">
        <w:rPr>
          <w:b/>
          <w:sz w:val="24"/>
          <w:szCs w:val="24"/>
        </w:rPr>
        <w:t>Вспомогательные виды разрешенного использования:</w:t>
      </w:r>
    </w:p>
    <w:p w:rsidR="0031581C" w:rsidRPr="004A1BF7" w:rsidRDefault="0031581C" w:rsidP="0031581C">
      <w:pPr>
        <w:numPr>
          <w:ilvl w:val="12"/>
          <w:numId w:val="0"/>
        </w:numPr>
        <w:tabs>
          <w:tab w:val="num" w:pos="709"/>
        </w:tabs>
        <w:ind w:firstLine="567"/>
        <w:jc w:val="both"/>
        <w:rPr>
          <w:b/>
          <w:sz w:val="24"/>
          <w:szCs w:val="24"/>
        </w:rPr>
      </w:pPr>
    </w:p>
    <w:p w:rsidR="0031581C" w:rsidRPr="004A1BF7" w:rsidRDefault="0031581C" w:rsidP="0031581C">
      <w:pPr>
        <w:pStyle w:val="western"/>
        <w:spacing w:before="0" w:after="0"/>
        <w:ind w:left="720"/>
        <w:rPr>
          <w:color w:val="auto"/>
          <w:szCs w:val="24"/>
        </w:rPr>
      </w:pPr>
      <w:r w:rsidRPr="004A1BF7">
        <w:rPr>
          <w:color w:val="auto"/>
          <w:szCs w:val="24"/>
        </w:rPr>
        <w:t>-учреждения автосервиса;</w:t>
      </w:r>
    </w:p>
    <w:p w:rsidR="0031581C" w:rsidRPr="004A1BF7" w:rsidRDefault="0031581C" w:rsidP="0031581C">
      <w:pPr>
        <w:pStyle w:val="western"/>
        <w:spacing w:before="0" w:after="0"/>
        <w:ind w:left="720"/>
        <w:rPr>
          <w:color w:val="auto"/>
          <w:szCs w:val="24"/>
        </w:rPr>
      </w:pPr>
      <w:r w:rsidRPr="004A1BF7">
        <w:rPr>
          <w:color w:val="auto"/>
          <w:szCs w:val="24"/>
        </w:rPr>
        <w:t>-гаражи индивидуальных легковых автомобилей (подземные, полуподземные, многоэтажные, встроенные или встроено-пристроенные);</w:t>
      </w:r>
    </w:p>
    <w:p w:rsidR="0031581C" w:rsidRPr="004A1BF7" w:rsidRDefault="0031581C" w:rsidP="0031581C">
      <w:pPr>
        <w:pStyle w:val="western"/>
        <w:spacing w:before="0" w:after="0"/>
        <w:ind w:left="720"/>
        <w:rPr>
          <w:color w:val="auto"/>
          <w:szCs w:val="24"/>
        </w:rPr>
      </w:pPr>
      <w:r w:rsidRPr="004A1BF7">
        <w:rPr>
          <w:color w:val="auto"/>
          <w:szCs w:val="24"/>
        </w:rPr>
        <w:t>-автостоянки для постоянного хранения индивидуальных легковых автомобилей;</w:t>
      </w:r>
    </w:p>
    <w:p w:rsidR="0031581C" w:rsidRPr="004A1BF7" w:rsidRDefault="0031581C" w:rsidP="0031581C">
      <w:pPr>
        <w:pStyle w:val="western"/>
        <w:spacing w:before="0" w:after="0"/>
        <w:ind w:left="720"/>
        <w:rPr>
          <w:color w:val="auto"/>
          <w:szCs w:val="24"/>
        </w:rPr>
      </w:pPr>
      <w:r w:rsidRPr="004A1BF7">
        <w:rPr>
          <w:color w:val="auto"/>
          <w:szCs w:val="24"/>
        </w:rPr>
        <w:t>-автостоянки для временного хранения индивидуальных легковых автомобилей (гостевые, открытые, подземные и полуподземные, многоэтажные);</w:t>
      </w:r>
    </w:p>
    <w:p w:rsidR="0031581C" w:rsidRPr="004A1BF7" w:rsidRDefault="0031581C" w:rsidP="0031581C">
      <w:pPr>
        <w:pStyle w:val="western"/>
        <w:spacing w:before="0" w:after="0"/>
        <w:ind w:left="720"/>
        <w:rPr>
          <w:color w:val="auto"/>
          <w:szCs w:val="24"/>
        </w:rPr>
      </w:pPr>
      <w:r w:rsidRPr="004A1BF7">
        <w:rPr>
          <w:color w:val="auto"/>
          <w:szCs w:val="24"/>
        </w:rPr>
        <w:t>-автостоянки для временного хранения туристических автобусов.</w:t>
      </w:r>
    </w:p>
    <w:p w:rsidR="0031581C" w:rsidRPr="004A1BF7" w:rsidRDefault="0031581C" w:rsidP="0031581C">
      <w:pPr>
        <w:pStyle w:val="western"/>
        <w:spacing w:before="0" w:after="0"/>
        <w:ind w:firstLine="159"/>
        <w:rPr>
          <w:color w:val="auto"/>
          <w:szCs w:val="24"/>
        </w:rPr>
      </w:pPr>
    </w:p>
    <w:p w:rsidR="0031581C" w:rsidRPr="004A1BF7" w:rsidRDefault="0031581C" w:rsidP="0031581C">
      <w:pPr>
        <w:numPr>
          <w:ilvl w:val="12"/>
          <w:numId w:val="0"/>
        </w:numPr>
        <w:tabs>
          <w:tab w:val="num" w:pos="709"/>
        </w:tabs>
        <w:ind w:firstLine="567"/>
        <w:jc w:val="both"/>
        <w:rPr>
          <w:b/>
          <w:sz w:val="24"/>
          <w:szCs w:val="24"/>
        </w:rPr>
      </w:pPr>
      <w:r w:rsidRPr="004A1BF7">
        <w:rPr>
          <w:b/>
          <w:sz w:val="24"/>
          <w:szCs w:val="24"/>
        </w:rPr>
        <w:t>Условно разрешенные виды использования:</w:t>
      </w:r>
    </w:p>
    <w:p w:rsidR="0031581C" w:rsidRPr="004A1BF7" w:rsidRDefault="0031581C" w:rsidP="0031581C">
      <w:pPr>
        <w:numPr>
          <w:ilvl w:val="12"/>
          <w:numId w:val="0"/>
        </w:numPr>
        <w:tabs>
          <w:tab w:val="num" w:pos="709"/>
        </w:tabs>
        <w:ind w:firstLine="567"/>
        <w:jc w:val="both"/>
        <w:rPr>
          <w:b/>
          <w:sz w:val="24"/>
          <w:szCs w:val="24"/>
        </w:rPr>
      </w:pPr>
    </w:p>
    <w:p w:rsidR="0031581C" w:rsidRPr="004A1BF7" w:rsidRDefault="0031581C" w:rsidP="0031581C">
      <w:pPr>
        <w:pStyle w:val="western"/>
        <w:spacing w:before="0" w:after="0"/>
        <w:ind w:firstLine="720"/>
        <w:rPr>
          <w:color w:val="auto"/>
          <w:szCs w:val="24"/>
        </w:rPr>
      </w:pPr>
      <w:r w:rsidRPr="004A1BF7">
        <w:rPr>
          <w:color w:val="auto"/>
          <w:szCs w:val="24"/>
        </w:rPr>
        <w:t>-временные торговые объекты;</w:t>
      </w:r>
    </w:p>
    <w:p w:rsidR="0031581C" w:rsidRPr="004A1BF7" w:rsidRDefault="0031581C" w:rsidP="0031581C">
      <w:pPr>
        <w:pStyle w:val="western"/>
        <w:spacing w:before="0" w:after="0"/>
        <w:ind w:firstLine="720"/>
        <w:rPr>
          <w:color w:val="auto"/>
          <w:szCs w:val="24"/>
        </w:rPr>
      </w:pPr>
      <w:r w:rsidRPr="004A1BF7">
        <w:rPr>
          <w:color w:val="auto"/>
          <w:szCs w:val="24"/>
        </w:rPr>
        <w:t>-гостиницы;</w:t>
      </w:r>
    </w:p>
    <w:p w:rsidR="0031581C" w:rsidRPr="004A1BF7" w:rsidRDefault="0031581C" w:rsidP="0031581C">
      <w:pPr>
        <w:pStyle w:val="western"/>
        <w:spacing w:before="0" w:after="0"/>
        <w:ind w:firstLine="720"/>
        <w:rPr>
          <w:color w:val="auto"/>
          <w:szCs w:val="24"/>
        </w:rPr>
      </w:pPr>
      <w:r w:rsidRPr="004A1BF7">
        <w:rPr>
          <w:color w:val="auto"/>
          <w:szCs w:val="24"/>
        </w:rPr>
        <w:t>-конфессиональные объекты;</w:t>
      </w:r>
    </w:p>
    <w:p w:rsidR="0031581C" w:rsidRPr="004A1BF7" w:rsidRDefault="0031581C" w:rsidP="0031581C">
      <w:pPr>
        <w:pStyle w:val="western"/>
        <w:spacing w:before="0" w:after="0"/>
        <w:ind w:firstLine="720"/>
        <w:rPr>
          <w:color w:val="auto"/>
          <w:szCs w:val="24"/>
        </w:rPr>
      </w:pPr>
      <w:r w:rsidRPr="004A1BF7">
        <w:rPr>
          <w:color w:val="auto"/>
          <w:szCs w:val="24"/>
        </w:rPr>
        <w:t>-складские объекты;</w:t>
      </w:r>
    </w:p>
    <w:p w:rsidR="0031581C" w:rsidRPr="004A1BF7" w:rsidRDefault="0031581C" w:rsidP="0031581C">
      <w:pPr>
        <w:pStyle w:val="western"/>
        <w:spacing w:before="0" w:after="0"/>
        <w:ind w:firstLine="720"/>
        <w:rPr>
          <w:color w:val="auto"/>
          <w:szCs w:val="24"/>
        </w:rPr>
      </w:pPr>
      <w:r w:rsidRPr="004A1BF7">
        <w:rPr>
          <w:color w:val="auto"/>
          <w:szCs w:val="24"/>
        </w:rPr>
        <w:t>-АЗС, АГЗС.</w:t>
      </w:r>
    </w:p>
    <w:p w:rsidR="0031581C" w:rsidRPr="004A1BF7" w:rsidRDefault="0031581C" w:rsidP="0031581C">
      <w:pPr>
        <w:pStyle w:val="western"/>
        <w:spacing w:before="0" w:after="0"/>
        <w:ind w:firstLine="159"/>
        <w:rPr>
          <w:color w:val="auto"/>
          <w:szCs w:val="24"/>
        </w:rPr>
      </w:pPr>
    </w:p>
    <w:p w:rsidR="00277982" w:rsidRPr="00EB0354" w:rsidRDefault="00277982" w:rsidP="00277982">
      <w:pPr>
        <w:ind w:firstLine="851"/>
        <w:jc w:val="both"/>
        <w:rPr>
          <w:sz w:val="24"/>
          <w:szCs w:val="24"/>
          <w:highlight w:val="yellow"/>
        </w:rPr>
      </w:pPr>
      <w:r w:rsidRPr="00EB0354">
        <w:rPr>
          <w:sz w:val="24"/>
          <w:szCs w:val="24"/>
          <w:highlight w:val="yellow"/>
        </w:rPr>
        <w:t>Предельные параметры разрешенного использования земельных участков и объектов капитального строительства:</w:t>
      </w:r>
    </w:p>
    <w:p w:rsidR="00277982" w:rsidRPr="00EB0354" w:rsidRDefault="00277982" w:rsidP="00277982">
      <w:pPr>
        <w:ind w:firstLine="851"/>
        <w:jc w:val="both"/>
        <w:rPr>
          <w:sz w:val="24"/>
          <w:szCs w:val="24"/>
          <w:highlight w:val="yellow"/>
        </w:rPr>
      </w:pPr>
      <w:r w:rsidRPr="00EB0354">
        <w:rPr>
          <w:sz w:val="24"/>
          <w:szCs w:val="24"/>
          <w:highlight w:val="yellow"/>
        </w:rPr>
        <w:t>Размеры земельных участков, иные параметры использования земельных участков  определяются нормативами градостроительного проектирования, на основе расчета, согласно заданию на проектирование с учетом требований технических регламентов, нормативных технических документов.</w:t>
      </w:r>
    </w:p>
    <w:p w:rsidR="0031581C" w:rsidRPr="004A1BF7" w:rsidRDefault="00277982" w:rsidP="00277982">
      <w:pPr>
        <w:tabs>
          <w:tab w:val="left" w:pos="567"/>
        </w:tabs>
        <w:ind w:firstLine="142"/>
        <w:jc w:val="both"/>
        <w:rPr>
          <w:b/>
          <w:sz w:val="24"/>
          <w:szCs w:val="24"/>
        </w:rPr>
      </w:pPr>
      <w:r w:rsidRPr="00EB0354">
        <w:rPr>
          <w:sz w:val="24"/>
          <w:szCs w:val="24"/>
          <w:highlight w:val="yellow"/>
        </w:rPr>
        <w:tab/>
      </w:r>
      <w:r w:rsidRPr="00EB0354">
        <w:rPr>
          <w:sz w:val="24"/>
          <w:szCs w:val="24"/>
          <w:highlight w:val="yellow"/>
        </w:rPr>
        <w:tab/>
        <w:t xml:space="preserve">   Коэффициент застройки 0,6</w:t>
      </w:r>
    </w:p>
    <w:p w:rsidR="0031581C" w:rsidRPr="004A1BF7" w:rsidRDefault="0031581C" w:rsidP="0031581C">
      <w:pPr>
        <w:ind w:firstLine="567"/>
        <w:rPr>
          <w:b/>
          <w:sz w:val="24"/>
          <w:szCs w:val="24"/>
        </w:rPr>
      </w:pPr>
    </w:p>
    <w:p w:rsidR="0031581C" w:rsidRPr="004A1BF7" w:rsidRDefault="0031581C" w:rsidP="0031581C">
      <w:pPr>
        <w:ind w:firstLine="567"/>
        <w:rPr>
          <w:b/>
          <w:sz w:val="24"/>
          <w:szCs w:val="24"/>
        </w:rPr>
      </w:pPr>
    </w:p>
    <w:p w:rsidR="0031581C" w:rsidRPr="004A1BF7" w:rsidRDefault="0031581C" w:rsidP="0031581C">
      <w:pPr>
        <w:ind w:firstLine="567"/>
        <w:rPr>
          <w:b/>
          <w:sz w:val="24"/>
          <w:szCs w:val="24"/>
        </w:rPr>
      </w:pPr>
    </w:p>
    <w:p w:rsidR="0031581C" w:rsidRPr="004A1BF7" w:rsidRDefault="0031581C" w:rsidP="005C2DA3">
      <w:pPr>
        <w:pStyle w:val="4"/>
        <w:ind w:firstLine="709"/>
        <w:jc w:val="both"/>
        <w:rPr>
          <w:szCs w:val="24"/>
        </w:rPr>
      </w:pPr>
      <w:r w:rsidRPr="004A1BF7">
        <w:rPr>
          <w:szCs w:val="24"/>
        </w:rPr>
        <w:t>Д4. Зона образовательных учреждений высшего и среднего профессионального образования.</w:t>
      </w:r>
    </w:p>
    <w:p w:rsidR="0031581C" w:rsidRPr="004A1BF7" w:rsidRDefault="0031581C" w:rsidP="0031581C">
      <w:pPr>
        <w:rPr>
          <w:b/>
          <w:noProof/>
          <w:sz w:val="24"/>
          <w:szCs w:val="24"/>
        </w:rPr>
      </w:pPr>
    </w:p>
    <w:p w:rsidR="0031581C" w:rsidRPr="004A1BF7" w:rsidRDefault="0031581C" w:rsidP="0031581C">
      <w:pPr>
        <w:numPr>
          <w:ilvl w:val="12"/>
          <w:numId w:val="0"/>
        </w:numPr>
        <w:ind w:firstLine="709"/>
        <w:jc w:val="both"/>
        <w:rPr>
          <w:iCs/>
          <w:sz w:val="24"/>
          <w:szCs w:val="24"/>
        </w:rPr>
      </w:pPr>
      <w:r w:rsidRPr="004A1BF7">
        <w:rPr>
          <w:sz w:val="24"/>
          <w:szCs w:val="24"/>
        </w:rPr>
        <w:t>Зона предназначена для размещения образовательных учреждений высшего и среднего профессионального образования, научно-исследовательских учреждений, а также обслуживающих объектов, вспомогательных по отношению к  основному назначению зоны.</w:t>
      </w:r>
    </w:p>
    <w:p w:rsidR="0031581C" w:rsidRPr="004A1BF7" w:rsidRDefault="0031581C" w:rsidP="0031581C">
      <w:pPr>
        <w:jc w:val="both"/>
        <w:rPr>
          <w:bCs/>
          <w:sz w:val="24"/>
          <w:szCs w:val="24"/>
        </w:rPr>
      </w:pPr>
    </w:p>
    <w:p w:rsidR="0031581C" w:rsidRPr="004A1BF7" w:rsidRDefault="0031581C" w:rsidP="0031581C">
      <w:pPr>
        <w:ind w:firstLine="709"/>
        <w:jc w:val="both"/>
        <w:rPr>
          <w:b/>
          <w:bCs/>
          <w:sz w:val="24"/>
          <w:szCs w:val="24"/>
        </w:rPr>
      </w:pPr>
      <w:r w:rsidRPr="004A1BF7">
        <w:rPr>
          <w:b/>
          <w:bCs/>
          <w:sz w:val="24"/>
          <w:szCs w:val="24"/>
        </w:rPr>
        <w:t>Основные виды разрешенного использования недвижимости:</w:t>
      </w:r>
    </w:p>
    <w:p w:rsidR="0031581C" w:rsidRPr="004A1BF7" w:rsidRDefault="0031581C" w:rsidP="0031581C">
      <w:pPr>
        <w:ind w:firstLine="709"/>
        <w:jc w:val="both"/>
        <w:rPr>
          <w:b/>
          <w:bCs/>
          <w:sz w:val="24"/>
          <w:szCs w:val="24"/>
        </w:rPr>
      </w:pPr>
    </w:p>
    <w:p w:rsidR="0031581C" w:rsidRPr="004A1BF7" w:rsidRDefault="0031581C" w:rsidP="0031581C">
      <w:pPr>
        <w:ind w:firstLine="720"/>
        <w:jc w:val="both"/>
        <w:rPr>
          <w:sz w:val="24"/>
          <w:szCs w:val="24"/>
        </w:rPr>
      </w:pPr>
      <w:r w:rsidRPr="004A1BF7">
        <w:rPr>
          <w:sz w:val="24"/>
          <w:szCs w:val="24"/>
        </w:rPr>
        <w:t>-  высшие учебные заведения,</w:t>
      </w:r>
    </w:p>
    <w:p w:rsidR="0031581C" w:rsidRPr="004A1BF7" w:rsidRDefault="0031581C" w:rsidP="0031581C">
      <w:pPr>
        <w:jc w:val="both"/>
        <w:rPr>
          <w:bCs/>
          <w:sz w:val="24"/>
          <w:szCs w:val="24"/>
        </w:rPr>
      </w:pPr>
      <w:r w:rsidRPr="004A1BF7">
        <w:rPr>
          <w:sz w:val="24"/>
          <w:szCs w:val="24"/>
        </w:rPr>
        <w:t xml:space="preserve">            -  учреждения среднего специального и профессионального образования</w:t>
      </w:r>
    </w:p>
    <w:p w:rsidR="0031581C" w:rsidRPr="004A1BF7" w:rsidRDefault="0031581C" w:rsidP="0031581C">
      <w:pPr>
        <w:ind w:firstLine="709"/>
        <w:jc w:val="both"/>
        <w:rPr>
          <w:b/>
          <w:bCs/>
          <w:sz w:val="24"/>
          <w:szCs w:val="24"/>
        </w:rPr>
      </w:pPr>
    </w:p>
    <w:p w:rsidR="0031581C" w:rsidRPr="004A1BF7" w:rsidRDefault="0031581C" w:rsidP="0031581C">
      <w:pPr>
        <w:ind w:firstLine="709"/>
        <w:jc w:val="both"/>
        <w:rPr>
          <w:b/>
          <w:bCs/>
          <w:sz w:val="24"/>
          <w:szCs w:val="24"/>
        </w:rPr>
      </w:pPr>
      <w:r w:rsidRPr="004A1BF7">
        <w:rPr>
          <w:b/>
          <w:bCs/>
          <w:sz w:val="24"/>
          <w:szCs w:val="24"/>
        </w:rPr>
        <w:t>Вспомогательные виды разрешенного использования:</w:t>
      </w:r>
    </w:p>
    <w:p w:rsidR="0031581C" w:rsidRPr="004A1BF7" w:rsidRDefault="0031581C" w:rsidP="0031581C">
      <w:pPr>
        <w:ind w:firstLine="709"/>
        <w:jc w:val="both"/>
        <w:rPr>
          <w:b/>
          <w:bCs/>
          <w:sz w:val="24"/>
          <w:szCs w:val="24"/>
        </w:rPr>
      </w:pPr>
    </w:p>
    <w:p w:rsidR="0031581C" w:rsidRPr="004A1BF7" w:rsidRDefault="0031581C" w:rsidP="0031581C">
      <w:pPr>
        <w:ind w:firstLine="720"/>
        <w:jc w:val="both"/>
        <w:rPr>
          <w:sz w:val="24"/>
          <w:szCs w:val="24"/>
        </w:rPr>
      </w:pPr>
      <w:r w:rsidRPr="004A1BF7">
        <w:rPr>
          <w:sz w:val="24"/>
          <w:szCs w:val="24"/>
        </w:rPr>
        <w:t>-  общежития, связанные с производством и образованием;</w:t>
      </w:r>
    </w:p>
    <w:p w:rsidR="0031581C" w:rsidRPr="004A1BF7" w:rsidRDefault="0031581C" w:rsidP="0031581C">
      <w:pPr>
        <w:ind w:firstLine="720"/>
        <w:jc w:val="both"/>
        <w:rPr>
          <w:sz w:val="24"/>
          <w:szCs w:val="24"/>
        </w:rPr>
      </w:pPr>
      <w:r w:rsidRPr="004A1BF7">
        <w:rPr>
          <w:sz w:val="24"/>
          <w:szCs w:val="24"/>
        </w:rPr>
        <w:t>-  аптеки;</w:t>
      </w:r>
    </w:p>
    <w:p w:rsidR="0031581C" w:rsidRPr="004A1BF7" w:rsidRDefault="0031581C" w:rsidP="0031581C">
      <w:pPr>
        <w:ind w:firstLine="720"/>
        <w:jc w:val="both"/>
        <w:rPr>
          <w:sz w:val="24"/>
          <w:szCs w:val="24"/>
        </w:rPr>
      </w:pPr>
      <w:r w:rsidRPr="004A1BF7">
        <w:rPr>
          <w:sz w:val="24"/>
          <w:szCs w:val="24"/>
        </w:rPr>
        <w:t>-  пункты оказания первой медицинской помощи;</w:t>
      </w:r>
    </w:p>
    <w:p w:rsidR="0031581C" w:rsidRPr="004A1BF7" w:rsidRDefault="0031581C" w:rsidP="0031581C">
      <w:pPr>
        <w:ind w:firstLine="720"/>
        <w:jc w:val="both"/>
        <w:rPr>
          <w:sz w:val="24"/>
          <w:szCs w:val="24"/>
        </w:rPr>
      </w:pPr>
      <w:r w:rsidRPr="004A1BF7">
        <w:rPr>
          <w:sz w:val="24"/>
          <w:szCs w:val="24"/>
        </w:rPr>
        <w:t>-  лектории;</w:t>
      </w:r>
    </w:p>
    <w:p w:rsidR="0031581C" w:rsidRPr="004A1BF7" w:rsidRDefault="0031581C" w:rsidP="0031581C">
      <w:pPr>
        <w:ind w:firstLine="720"/>
        <w:jc w:val="both"/>
        <w:rPr>
          <w:sz w:val="24"/>
          <w:szCs w:val="24"/>
        </w:rPr>
      </w:pPr>
      <w:r w:rsidRPr="004A1BF7">
        <w:rPr>
          <w:sz w:val="24"/>
          <w:szCs w:val="24"/>
        </w:rPr>
        <w:t>-  физкультурно-оздоровительные сооружения;</w:t>
      </w:r>
    </w:p>
    <w:p w:rsidR="0031581C" w:rsidRPr="004A1BF7" w:rsidRDefault="0031581C" w:rsidP="0031581C">
      <w:pPr>
        <w:ind w:firstLine="720"/>
        <w:jc w:val="both"/>
        <w:rPr>
          <w:sz w:val="24"/>
          <w:szCs w:val="24"/>
        </w:rPr>
      </w:pPr>
      <w:r w:rsidRPr="004A1BF7">
        <w:rPr>
          <w:sz w:val="24"/>
          <w:szCs w:val="24"/>
        </w:rPr>
        <w:t>-  предприятия общественного питания;</w:t>
      </w:r>
    </w:p>
    <w:p w:rsidR="0031581C" w:rsidRPr="004A1BF7" w:rsidRDefault="0031581C" w:rsidP="0031581C">
      <w:pPr>
        <w:jc w:val="both"/>
        <w:rPr>
          <w:sz w:val="24"/>
          <w:szCs w:val="24"/>
        </w:rPr>
      </w:pPr>
      <w:r w:rsidRPr="004A1BF7">
        <w:rPr>
          <w:sz w:val="24"/>
          <w:szCs w:val="24"/>
        </w:rPr>
        <w:t xml:space="preserve">            -  гаражи ведомственных легковых автомобилей специального назначения.</w:t>
      </w:r>
    </w:p>
    <w:p w:rsidR="0031581C" w:rsidRPr="004A1BF7" w:rsidRDefault="0031581C" w:rsidP="0031581C">
      <w:pPr>
        <w:ind w:firstLine="709"/>
        <w:jc w:val="both"/>
        <w:rPr>
          <w:b/>
          <w:bCs/>
          <w:sz w:val="24"/>
          <w:szCs w:val="24"/>
        </w:rPr>
      </w:pPr>
    </w:p>
    <w:p w:rsidR="0031581C" w:rsidRPr="004A1BF7" w:rsidRDefault="0031581C" w:rsidP="0031581C">
      <w:pPr>
        <w:ind w:firstLine="709"/>
        <w:jc w:val="both"/>
        <w:rPr>
          <w:b/>
          <w:bCs/>
          <w:sz w:val="24"/>
          <w:szCs w:val="24"/>
        </w:rPr>
      </w:pPr>
      <w:r w:rsidRPr="004A1BF7">
        <w:rPr>
          <w:b/>
          <w:bCs/>
          <w:sz w:val="24"/>
          <w:szCs w:val="24"/>
        </w:rPr>
        <w:t>Условно разрешенные виды использования:</w:t>
      </w:r>
    </w:p>
    <w:p w:rsidR="0031581C" w:rsidRPr="004A1BF7" w:rsidRDefault="0031581C" w:rsidP="0031581C">
      <w:pPr>
        <w:ind w:firstLine="709"/>
        <w:jc w:val="both"/>
        <w:rPr>
          <w:b/>
          <w:bCs/>
          <w:sz w:val="24"/>
          <w:szCs w:val="24"/>
        </w:rPr>
      </w:pPr>
    </w:p>
    <w:p w:rsidR="0031581C" w:rsidRPr="004A1BF7" w:rsidRDefault="0031581C" w:rsidP="0031581C">
      <w:pPr>
        <w:ind w:firstLine="720"/>
        <w:jc w:val="both"/>
        <w:rPr>
          <w:sz w:val="24"/>
          <w:szCs w:val="24"/>
        </w:rPr>
      </w:pPr>
      <w:r w:rsidRPr="004A1BF7">
        <w:rPr>
          <w:sz w:val="24"/>
          <w:szCs w:val="24"/>
        </w:rPr>
        <w:t>-  организации, учреждения,  управления;</w:t>
      </w:r>
    </w:p>
    <w:p w:rsidR="0031581C" w:rsidRPr="004A1BF7" w:rsidRDefault="0031581C" w:rsidP="0031581C">
      <w:pPr>
        <w:ind w:firstLine="720"/>
        <w:jc w:val="both"/>
        <w:rPr>
          <w:sz w:val="24"/>
          <w:szCs w:val="24"/>
        </w:rPr>
      </w:pPr>
      <w:r w:rsidRPr="004A1BF7">
        <w:rPr>
          <w:sz w:val="24"/>
          <w:szCs w:val="24"/>
        </w:rPr>
        <w:t>-  школы-интернаты;</w:t>
      </w:r>
    </w:p>
    <w:p w:rsidR="0031581C" w:rsidRPr="004A1BF7" w:rsidRDefault="0031581C" w:rsidP="0031581C">
      <w:pPr>
        <w:ind w:firstLine="720"/>
        <w:jc w:val="both"/>
        <w:rPr>
          <w:sz w:val="24"/>
          <w:szCs w:val="24"/>
        </w:rPr>
      </w:pPr>
      <w:r w:rsidRPr="004A1BF7">
        <w:rPr>
          <w:sz w:val="24"/>
          <w:szCs w:val="24"/>
        </w:rPr>
        <w:t>-  многопрофильные учреждения дополнительного образования;</w:t>
      </w:r>
    </w:p>
    <w:p w:rsidR="0031581C" w:rsidRPr="004A1BF7" w:rsidRDefault="0031581C" w:rsidP="0031581C">
      <w:pPr>
        <w:ind w:firstLine="720"/>
        <w:jc w:val="both"/>
        <w:rPr>
          <w:sz w:val="24"/>
          <w:szCs w:val="24"/>
        </w:rPr>
      </w:pPr>
      <w:r w:rsidRPr="004A1BF7">
        <w:rPr>
          <w:sz w:val="24"/>
          <w:szCs w:val="24"/>
        </w:rPr>
        <w:t>-  проектные, научно-исследовательские и изыскательские организации;</w:t>
      </w:r>
    </w:p>
    <w:p w:rsidR="0031581C" w:rsidRPr="004A1BF7" w:rsidRDefault="0031581C" w:rsidP="0031581C">
      <w:pPr>
        <w:ind w:firstLine="720"/>
        <w:jc w:val="both"/>
        <w:rPr>
          <w:sz w:val="24"/>
          <w:szCs w:val="24"/>
        </w:rPr>
      </w:pPr>
      <w:r w:rsidRPr="004A1BF7">
        <w:rPr>
          <w:sz w:val="24"/>
          <w:szCs w:val="24"/>
        </w:rPr>
        <w:t>-  учреждения культуры и искусства локального и районного значения;</w:t>
      </w:r>
    </w:p>
    <w:p w:rsidR="0031581C" w:rsidRPr="004A1BF7" w:rsidRDefault="0031581C" w:rsidP="0031581C">
      <w:pPr>
        <w:ind w:firstLine="720"/>
        <w:jc w:val="both"/>
        <w:rPr>
          <w:sz w:val="24"/>
          <w:szCs w:val="24"/>
        </w:rPr>
      </w:pPr>
      <w:r w:rsidRPr="004A1BF7">
        <w:rPr>
          <w:sz w:val="24"/>
          <w:szCs w:val="24"/>
        </w:rPr>
        <w:t>-  амбулаторно-поликлинические учреждения;</w:t>
      </w:r>
    </w:p>
    <w:p w:rsidR="0031581C" w:rsidRPr="004A1BF7" w:rsidRDefault="0031581C" w:rsidP="0031581C">
      <w:pPr>
        <w:ind w:firstLine="720"/>
        <w:jc w:val="both"/>
        <w:rPr>
          <w:sz w:val="24"/>
          <w:szCs w:val="24"/>
        </w:rPr>
      </w:pPr>
      <w:r w:rsidRPr="004A1BF7">
        <w:rPr>
          <w:sz w:val="24"/>
          <w:szCs w:val="24"/>
        </w:rPr>
        <w:t>-  конфессиональные объекты;</w:t>
      </w:r>
    </w:p>
    <w:p w:rsidR="0031581C" w:rsidRPr="004A1BF7" w:rsidRDefault="0031581C" w:rsidP="0031581C">
      <w:pPr>
        <w:ind w:firstLine="720"/>
        <w:jc w:val="both"/>
        <w:rPr>
          <w:sz w:val="24"/>
          <w:szCs w:val="24"/>
        </w:rPr>
      </w:pPr>
      <w:r w:rsidRPr="004A1BF7">
        <w:rPr>
          <w:sz w:val="24"/>
          <w:szCs w:val="24"/>
        </w:rPr>
        <w:t>-  магазины;</w:t>
      </w:r>
    </w:p>
    <w:p w:rsidR="0031581C" w:rsidRPr="004A1BF7" w:rsidRDefault="0031581C" w:rsidP="0031581C">
      <w:pPr>
        <w:ind w:firstLine="720"/>
        <w:jc w:val="both"/>
        <w:rPr>
          <w:sz w:val="24"/>
          <w:szCs w:val="24"/>
        </w:rPr>
      </w:pPr>
      <w:r w:rsidRPr="004A1BF7">
        <w:rPr>
          <w:sz w:val="24"/>
          <w:szCs w:val="24"/>
        </w:rPr>
        <w:lastRenderedPageBreak/>
        <w:t>-  временные торговые объекты;</w:t>
      </w:r>
    </w:p>
    <w:p w:rsidR="0031581C" w:rsidRPr="004A1BF7" w:rsidRDefault="0031581C" w:rsidP="0031581C">
      <w:pPr>
        <w:ind w:firstLine="720"/>
        <w:jc w:val="both"/>
        <w:rPr>
          <w:sz w:val="24"/>
          <w:szCs w:val="24"/>
        </w:rPr>
      </w:pPr>
      <w:r w:rsidRPr="004A1BF7">
        <w:rPr>
          <w:sz w:val="24"/>
          <w:szCs w:val="24"/>
        </w:rPr>
        <w:t>-  автостоянки для временного хранения индивидуальных легковых автомобилей,</w:t>
      </w:r>
    </w:p>
    <w:p w:rsidR="0031581C" w:rsidRPr="004A1BF7" w:rsidRDefault="0031581C" w:rsidP="0031581C">
      <w:pPr>
        <w:ind w:firstLine="720"/>
        <w:jc w:val="both"/>
        <w:rPr>
          <w:sz w:val="24"/>
          <w:szCs w:val="24"/>
        </w:rPr>
      </w:pPr>
      <w:r w:rsidRPr="004A1BF7">
        <w:rPr>
          <w:sz w:val="24"/>
          <w:szCs w:val="24"/>
        </w:rPr>
        <w:t xml:space="preserve">    открытые, подземные и полуподземные, многоэтажные.</w:t>
      </w:r>
    </w:p>
    <w:p w:rsidR="0031581C" w:rsidRPr="004A1BF7" w:rsidRDefault="0031581C" w:rsidP="0031581C">
      <w:pPr>
        <w:ind w:firstLine="851"/>
        <w:rPr>
          <w:sz w:val="24"/>
          <w:szCs w:val="24"/>
        </w:rPr>
      </w:pPr>
    </w:p>
    <w:p w:rsidR="00EB0354" w:rsidRPr="00277982" w:rsidRDefault="00EB0354" w:rsidP="00EB0354">
      <w:pPr>
        <w:pStyle w:val="afa"/>
        <w:widowControl w:val="0"/>
        <w:tabs>
          <w:tab w:val="clear" w:pos="720"/>
          <w:tab w:val="left" w:pos="0"/>
          <w:tab w:val="left" w:pos="240"/>
          <w:tab w:val="left" w:pos="993"/>
        </w:tabs>
        <w:suppressAutoHyphens/>
        <w:autoSpaceDE w:val="0"/>
        <w:spacing w:after="0" w:line="264" w:lineRule="auto"/>
        <w:ind w:left="0" w:firstLine="561"/>
        <w:jc w:val="both"/>
        <w:rPr>
          <w:rFonts w:ascii="Times New Roman" w:hAnsi="Times New Roman"/>
          <w:sz w:val="24"/>
          <w:szCs w:val="24"/>
          <w:highlight w:val="yellow"/>
        </w:rPr>
      </w:pPr>
      <w:r w:rsidRPr="00277982">
        <w:rPr>
          <w:rFonts w:ascii="Times New Roman" w:hAnsi="Times New Roman"/>
          <w:sz w:val="24"/>
          <w:szCs w:val="24"/>
          <w:highlight w:val="yellow"/>
        </w:rPr>
        <w:t>Предельные параметры разрешенного использования земельных участков и объектов капитального строительства.</w:t>
      </w:r>
    </w:p>
    <w:p w:rsidR="00EB0354" w:rsidRPr="00277982" w:rsidRDefault="00EB0354" w:rsidP="00EB0354">
      <w:pPr>
        <w:ind w:firstLine="561"/>
        <w:jc w:val="both"/>
        <w:rPr>
          <w:sz w:val="24"/>
          <w:szCs w:val="24"/>
          <w:highlight w:val="yellow"/>
        </w:rPr>
      </w:pPr>
      <w:r w:rsidRPr="00277982">
        <w:rPr>
          <w:sz w:val="24"/>
          <w:szCs w:val="24"/>
          <w:highlight w:val="yellow"/>
        </w:rPr>
        <w:t>Размеры земельных участков для размещения объектов, соответствующих видам разрешенного использования, установленным для зоны Д1, принимаются в соответствии с требованиями нормативов градостроительного проектирования, согласно заданию на проектирование с учетом требований технических регламентов, нормативных технических документов.</w:t>
      </w:r>
    </w:p>
    <w:p w:rsidR="00EB0354" w:rsidRPr="00277982" w:rsidRDefault="00EB0354" w:rsidP="00EB0354">
      <w:pPr>
        <w:numPr>
          <w:ilvl w:val="0"/>
          <w:numId w:val="35"/>
        </w:numPr>
        <w:ind w:firstLine="561"/>
        <w:rPr>
          <w:sz w:val="24"/>
          <w:szCs w:val="24"/>
          <w:highlight w:val="yellow"/>
        </w:rPr>
      </w:pPr>
      <w:r w:rsidRPr="00277982">
        <w:rPr>
          <w:sz w:val="24"/>
          <w:szCs w:val="24"/>
          <w:highlight w:val="yellow"/>
        </w:rPr>
        <w:t>Высота строений:</w:t>
      </w:r>
    </w:p>
    <w:p w:rsidR="00EB0354" w:rsidRPr="00277982" w:rsidRDefault="00EB0354" w:rsidP="00EB0354">
      <w:pPr>
        <w:numPr>
          <w:ilvl w:val="0"/>
          <w:numId w:val="35"/>
        </w:numPr>
        <w:ind w:firstLine="561"/>
        <w:rPr>
          <w:sz w:val="24"/>
          <w:szCs w:val="24"/>
          <w:highlight w:val="yellow"/>
        </w:rPr>
      </w:pPr>
      <w:r w:rsidRPr="00277982">
        <w:rPr>
          <w:sz w:val="24"/>
          <w:szCs w:val="24"/>
          <w:highlight w:val="yellow"/>
        </w:rPr>
        <w:t>Предельное количество этажей основного строения – 5 этажей (включая мансардный этаж);</w:t>
      </w:r>
    </w:p>
    <w:p w:rsidR="00EB0354" w:rsidRPr="00277982" w:rsidRDefault="00EB0354" w:rsidP="00EB0354">
      <w:pPr>
        <w:numPr>
          <w:ilvl w:val="0"/>
          <w:numId w:val="35"/>
        </w:numPr>
        <w:ind w:firstLine="561"/>
        <w:rPr>
          <w:sz w:val="24"/>
          <w:szCs w:val="24"/>
          <w:highlight w:val="yellow"/>
        </w:rPr>
      </w:pPr>
      <w:r w:rsidRPr="00277982">
        <w:rPr>
          <w:sz w:val="24"/>
          <w:szCs w:val="24"/>
          <w:highlight w:val="yellow"/>
        </w:rPr>
        <w:t>Предельная высота основного строения – 20 м;</w:t>
      </w:r>
    </w:p>
    <w:p w:rsidR="00EB0354" w:rsidRPr="00277982" w:rsidRDefault="00EB0354" w:rsidP="00EB0354">
      <w:pPr>
        <w:numPr>
          <w:ilvl w:val="0"/>
          <w:numId w:val="35"/>
        </w:numPr>
        <w:ind w:firstLine="561"/>
        <w:rPr>
          <w:sz w:val="24"/>
          <w:szCs w:val="24"/>
          <w:highlight w:val="yellow"/>
        </w:rPr>
      </w:pPr>
      <w:r w:rsidRPr="00277982">
        <w:rPr>
          <w:sz w:val="24"/>
          <w:szCs w:val="24"/>
          <w:highlight w:val="yellow"/>
        </w:rPr>
        <w:t xml:space="preserve">Коэффициент застройки: </w:t>
      </w:r>
    </w:p>
    <w:p w:rsidR="00EB0354" w:rsidRPr="00277982" w:rsidRDefault="00EB0354" w:rsidP="00EB0354">
      <w:pPr>
        <w:numPr>
          <w:ilvl w:val="0"/>
          <w:numId w:val="35"/>
        </w:numPr>
        <w:ind w:firstLine="561"/>
        <w:rPr>
          <w:sz w:val="24"/>
          <w:szCs w:val="24"/>
          <w:highlight w:val="yellow"/>
        </w:rPr>
      </w:pPr>
      <w:r w:rsidRPr="00277982">
        <w:rPr>
          <w:sz w:val="24"/>
          <w:szCs w:val="24"/>
          <w:highlight w:val="yellow"/>
        </w:rPr>
        <w:t>Максимальный коэффициент застройки общественной зоны – 1,0</w:t>
      </w:r>
    </w:p>
    <w:p w:rsidR="00EB0354" w:rsidRPr="00277982" w:rsidRDefault="00EB0354" w:rsidP="00EB0354">
      <w:pPr>
        <w:numPr>
          <w:ilvl w:val="0"/>
          <w:numId w:val="35"/>
        </w:numPr>
        <w:ind w:firstLine="561"/>
        <w:rPr>
          <w:sz w:val="24"/>
          <w:szCs w:val="24"/>
          <w:highlight w:val="yellow"/>
        </w:rPr>
      </w:pPr>
    </w:p>
    <w:p w:rsidR="00EB0354" w:rsidRPr="00277982" w:rsidRDefault="00EB0354" w:rsidP="00EB0354">
      <w:pPr>
        <w:numPr>
          <w:ilvl w:val="0"/>
          <w:numId w:val="35"/>
        </w:numPr>
        <w:ind w:firstLine="561"/>
        <w:rPr>
          <w:sz w:val="24"/>
          <w:szCs w:val="24"/>
          <w:highlight w:val="yellow"/>
        </w:rPr>
      </w:pPr>
      <w:r w:rsidRPr="00277982">
        <w:rPr>
          <w:sz w:val="24"/>
          <w:szCs w:val="24"/>
          <w:highlight w:val="yellow"/>
        </w:rPr>
        <w:t>Минимальные расстояния от улиц и строений на участке:</w:t>
      </w:r>
    </w:p>
    <w:p w:rsidR="00EB0354" w:rsidRPr="00277982" w:rsidRDefault="00EB0354" w:rsidP="00EB0354">
      <w:pPr>
        <w:numPr>
          <w:ilvl w:val="0"/>
          <w:numId w:val="35"/>
        </w:numPr>
        <w:ind w:firstLine="561"/>
        <w:rPr>
          <w:sz w:val="24"/>
          <w:szCs w:val="24"/>
          <w:highlight w:val="yellow"/>
        </w:rPr>
      </w:pPr>
      <w:r w:rsidRPr="00277982">
        <w:rPr>
          <w:sz w:val="24"/>
          <w:szCs w:val="24"/>
          <w:highlight w:val="yellow"/>
        </w:rPr>
        <w:t>от красной линии улиц до строения - 5 м, от красной линии проезда до строения– 3 м;</w:t>
      </w:r>
    </w:p>
    <w:p w:rsidR="00EB0354" w:rsidRPr="00277982" w:rsidRDefault="00EB0354" w:rsidP="00EB0354">
      <w:pPr>
        <w:numPr>
          <w:ilvl w:val="0"/>
          <w:numId w:val="35"/>
        </w:numPr>
        <w:ind w:firstLine="561"/>
        <w:rPr>
          <w:sz w:val="24"/>
          <w:szCs w:val="24"/>
          <w:highlight w:val="yellow"/>
        </w:rPr>
      </w:pPr>
      <w:r w:rsidRPr="00277982">
        <w:rPr>
          <w:sz w:val="24"/>
          <w:szCs w:val="24"/>
          <w:highlight w:val="yellow"/>
        </w:rPr>
        <w:t>для дошкольных и общеобразовательных учреждений от красной линии до основного строения – 10 м;</w:t>
      </w:r>
    </w:p>
    <w:p w:rsidR="00EB0354" w:rsidRPr="00277982" w:rsidRDefault="00EB0354" w:rsidP="00EB0354">
      <w:pPr>
        <w:numPr>
          <w:ilvl w:val="0"/>
          <w:numId w:val="35"/>
        </w:numPr>
        <w:ind w:firstLine="561"/>
        <w:rPr>
          <w:sz w:val="24"/>
          <w:szCs w:val="24"/>
          <w:highlight w:val="yellow"/>
        </w:rPr>
      </w:pPr>
      <w:r w:rsidRPr="00277982">
        <w:rPr>
          <w:sz w:val="24"/>
          <w:szCs w:val="24"/>
          <w:highlight w:val="yellow"/>
        </w:rPr>
        <w:t>расстояние между длинными сторонами зданий высотой 2-3 этажа не менее 15 м, выстой 4 этажа не менее 20 м, с учетом расчетов инсоляции и освещенности, учета противопожарны</w:t>
      </w:r>
      <w:r>
        <w:rPr>
          <w:sz w:val="24"/>
          <w:szCs w:val="24"/>
          <w:highlight w:val="yellow"/>
        </w:rPr>
        <w:t>х требований и бытовых разрывов.</w:t>
      </w:r>
    </w:p>
    <w:p w:rsidR="00EB0354" w:rsidRPr="004A1BF7" w:rsidRDefault="00EB0354" w:rsidP="00EB0354">
      <w:pPr>
        <w:tabs>
          <w:tab w:val="left" w:pos="567"/>
        </w:tabs>
        <w:jc w:val="both"/>
        <w:rPr>
          <w:szCs w:val="24"/>
        </w:rPr>
      </w:pPr>
      <w:r w:rsidRPr="004A1BF7">
        <w:rPr>
          <w:sz w:val="24"/>
          <w:szCs w:val="24"/>
        </w:rPr>
        <w:tab/>
      </w:r>
    </w:p>
    <w:p w:rsidR="0031581C" w:rsidRPr="004A1BF7" w:rsidRDefault="0031581C" w:rsidP="005C2DA3">
      <w:pPr>
        <w:pStyle w:val="4"/>
        <w:ind w:firstLine="709"/>
        <w:jc w:val="both"/>
        <w:rPr>
          <w:szCs w:val="24"/>
        </w:rPr>
      </w:pPr>
      <w:r w:rsidRPr="004A1BF7">
        <w:rPr>
          <w:szCs w:val="24"/>
        </w:rPr>
        <w:t xml:space="preserve">Статья </w:t>
      </w:r>
      <w:r w:rsidR="004B69F4" w:rsidRPr="004A1BF7">
        <w:rPr>
          <w:szCs w:val="24"/>
        </w:rPr>
        <w:t>38</w:t>
      </w:r>
      <w:r w:rsidRPr="004A1BF7">
        <w:rPr>
          <w:szCs w:val="24"/>
        </w:rPr>
        <w:t>. Градостроительные регламенты. Производственные и коммунальные зоны.</w:t>
      </w:r>
    </w:p>
    <w:p w:rsidR="0031581C" w:rsidRPr="004A1BF7" w:rsidRDefault="0031581C" w:rsidP="0031581C">
      <w:pPr>
        <w:numPr>
          <w:ilvl w:val="12"/>
          <w:numId w:val="0"/>
        </w:numPr>
        <w:tabs>
          <w:tab w:val="num" w:pos="709"/>
        </w:tabs>
        <w:ind w:firstLine="567"/>
        <w:jc w:val="both"/>
        <w:rPr>
          <w:b/>
          <w:sz w:val="24"/>
          <w:szCs w:val="24"/>
        </w:rPr>
      </w:pPr>
    </w:p>
    <w:p w:rsidR="0031581C" w:rsidRPr="004A1BF7" w:rsidRDefault="0031581C" w:rsidP="0031581C">
      <w:pPr>
        <w:ind w:firstLine="540"/>
        <w:jc w:val="both"/>
        <w:rPr>
          <w:sz w:val="24"/>
          <w:szCs w:val="24"/>
        </w:rPr>
      </w:pPr>
      <w:r w:rsidRPr="004A1BF7">
        <w:rPr>
          <w:sz w:val="24"/>
          <w:szCs w:val="24"/>
        </w:rPr>
        <w:t xml:space="preserve"> Производственные и коммунальные зоны предназначены для размещения промышленных, коммунально–складских объектов, объектов инженерной и транспортной инфраструктур и иных объектов, предусмотренных градостроительными регламентами, а также для включения в себя санитарно-защитных зон таких объектов в соответствии с требованиями технических регламентов.</w:t>
      </w:r>
    </w:p>
    <w:p w:rsidR="0031581C" w:rsidRPr="004A1BF7" w:rsidRDefault="0031581C" w:rsidP="0031581C">
      <w:pPr>
        <w:numPr>
          <w:ilvl w:val="12"/>
          <w:numId w:val="0"/>
        </w:numPr>
        <w:tabs>
          <w:tab w:val="num" w:pos="709"/>
        </w:tabs>
        <w:ind w:firstLine="567"/>
        <w:jc w:val="both"/>
        <w:rPr>
          <w:sz w:val="24"/>
          <w:szCs w:val="24"/>
        </w:rPr>
      </w:pPr>
    </w:p>
    <w:p w:rsidR="0031581C" w:rsidRPr="004A1BF7" w:rsidRDefault="0031581C" w:rsidP="0031581C">
      <w:pPr>
        <w:numPr>
          <w:ilvl w:val="12"/>
          <w:numId w:val="0"/>
        </w:numPr>
        <w:tabs>
          <w:tab w:val="num" w:pos="709"/>
        </w:tabs>
        <w:ind w:firstLine="567"/>
        <w:jc w:val="both"/>
        <w:rPr>
          <w:b/>
          <w:sz w:val="24"/>
          <w:szCs w:val="24"/>
        </w:rPr>
      </w:pPr>
    </w:p>
    <w:p w:rsidR="0031581C" w:rsidRPr="004A1BF7" w:rsidRDefault="0031581C" w:rsidP="005C2DA3">
      <w:pPr>
        <w:pStyle w:val="4"/>
        <w:ind w:firstLine="709"/>
        <w:jc w:val="both"/>
        <w:rPr>
          <w:szCs w:val="24"/>
        </w:rPr>
      </w:pPr>
      <w:r w:rsidRPr="004A1BF7">
        <w:rPr>
          <w:szCs w:val="24"/>
        </w:rPr>
        <w:t xml:space="preserve">П1. Зона производственно-коммунальных объектов II класса </w:t>
      </w:r>
      <w:r w:rsidR="00DB73E0" w:rsidRPr="004A1BF7">
        <w:rPr>
          <w:szCs w:val="24"/>
        </w:rPr>
        <w:t>опасности</w:t>
      </w:r>
      <w:r w:rsidRPr="004A1BF7">
        <w:rPr>
          <w:szCs w:val="24"/>
        </w:rPr>
        <w:t>.</w:t>
      </w:r>
    </w:p>
    <w:p w:rsidR="0031581C" w:rsidRPr="004A1BF7" w:rsidRDefault="0031581C" w:rsidP="0031581C">
      <w:pPr>
        <w:numPr>
          <w:ilvl w:val="12"/>
          <w:numId w:val="0"/>
        </w:numPr>
        <w:tabs>
          <w:tab w:val="num" w:pos="709"/>
        </w:tabs>
        <w:ind w:firstLine="567"/>
        <w:jc w:val="both"/>
        <w:rPr>
          <w:b/>
          <w:sz w:val="24"/>
          <w:szCs w:val="24"/>
        </w:rPr>
      </w:pPr>
    </w:p>
    <w:p w:rsidR="0031581C" w:rsidRPr="004A1BF7" w:rsidRDefault="0031581C" w:rsidP="0031581C">
      <w:pPr>
        <w:numPr>
          <w:ilvl w:val="12"/>
          <w:numId w:val="0"/>
        </w:numPr>
        <w:tabs>
          <w:tab w:val="num" w:pos="709"/>
        </w:tabs>
        <w:ind w:firstLine="567"/>
        <w:jc w:val="both"/>
        <w:rPr>
          <w:iCs/>
          <w:sz w:val="24"/>
          <w:szCs w:val="24"/>
        </w:rPr>
      </w:pPr>
      <w:r w:rsidRPr="004A1BF7">
        <w:rPr>
          <w:sz w:val="24"/>
          <w:szCs w:val="24"/>
        </w:rPr>
        <w:t>Зона производственно-коммунальных объектов I</w:t>
      </w:r>
      <w:r w:rsidRPr="004A1BF7">
        <w:rPr>
          <w:sz w:val="24"/>
          <w:szCs w:val="24"/>
          <w:lang w:val="en-US"/>
        </w:rPr>
        <w:t>I</w:t>
      </w:r>
      <w:r w:rsidRPr="004A1BF7">
        <w:rPr>
          <w:sz w:val="24"/>
          <w:szCs w:val="24"/>
        </w:rPr>
        <w:t xml:space="preserve"> класса </w:t>
      </w:r>
      <w:r w:rsidR="00DB73E0" w:rsidRPr="004A1BF7">
        <w:rPr>
          <w:sz w:val="24"/>
          <w:szCs w:val="24"/>
        </w:rPr>
        <w:t>опасности</w:t>
      </w:r>
      <w:r w:rsidRPr="004A1BF7">
        <w:rPr>
          <w:sz w:val="24"/>
          <w:szCs w:val="24"/>
        </w:rPr>
        <w:t xml:space="preserve"> П1</w:t>
      </w:r>
      <w:r w:rsidRPr="004A1BF7">
        <w:rPr>
          <w:iCs/>
          <w:sz w:val="24"/>
          <w:szCs w:val="24"/>
        </w:rPr>
        <w:t xml:space="preserve"> выделена для обеспечения правовых условий формирования промышленных и производственно-коммунальных предприятий 2 класса </w:t>
      </w:r>
      <w:r w:rsidR="0077357C" w:rsidRPr="004A1BF7">
        <w:rPr>
          <w:iCs/>
          <w:sz w:val="24"/>
          <w:szCs w:val="24"/>
        </w:rPr>
        <w:t>опасности</w:t>
      </w:r>
      <w:r w:rsidRPr="004A1BF7">
        <w:rPr>
          <w:iCs/>
          <w:sz w:val="24"/>
          <w:szCs w:val="24"/>
        </w:rPr>
        <w:t xml:space="preserve">, имеющих санитарно-защитную зону </w:t>
      </w:r>
      <w:smartTag w:uri="urn:schemas-microsoft-com:office:smarttags" w:element="metricconverter">
        <w:smartTagPr>
          <w:attr w:name="ProductID" w:val="500 м"/>
        </w:smartTagPr>
        <w:r w:rsidRPr="004A1BF7">
          <w:rPr>
            <w:iCs/>
            <w:sz w:val="24"/>
            <w:szCs w:val="24"/>
          </w:rPr>
          <w:t>500 м</w:t>
        </w:r>
      </w:smartTag>
      <w:r w:rsidRPr="004A1BF7">
        <w:rPr>
          <w:iCs/>
          <w:sz w:val="24"/>
          <w:szCs w:val="24"/>
        </w:rPr>
        <w:t>,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1581C" w:rsidRPr="004A1BF7" w:rsidRDefault="0031581C" w:rsidP="0031581C">
      <w:pPr>
        <w:numPr>
          <w:ilvl w:val="12"/>
          <w:numId w:val="0"/>
        </w:numPr>
        <w:tabs>
          <w:tab w:val="num" w:pos="709"/>
        </w:tabs>
        <w:ind w:firstLine="567"/>
        <w:jc w:val="both"/>
        <w:rPr>
          <w:sz w:val="24"/>
          <w:szCs w:val="24"/>
        </w:rPr>
      </w:pPr>
    </w:p>
    <w:p w:rsidR="0031581C" w:rsidRPr="004A1BF7" w:rsidRDefault="0031581C" w:rsidP="0031581C">
      <w:pPr>
        <w:pStyle w:val="Iauiue"/>
        <w:ind w:firstLine="567"/>
        <w:jc w:val="both"/>
        <w:rPr>
          <w:b/>
          <w:sz w:val="24"/>
          <w:szCs w:val="24"/>
        </w:rPr>
      </w:pPr>
      <w:r w:rsidRPr="004A1BF7">
        <w:rPr>
          <w:b/>
          <w:sz w:val="24"/>
          <w:szCs w:val="24"/>
        </w:rPr>
        <w:t>Основные виды разрешенного использования недвижимости:</w:t>
      </w:r>
    </w:p>
    <w:p w:rsidR="0031581C" w:rsidRPr="004A1BF7" w:rsidRDefault="0031581C" w:rsidP="0031581C">
      <w:pPr>
        <w:pStyle w:val="Iauiue"/>
        <w:ind w:firstLine="709"/>
        <w:jc w:val="both"/>
        <w:rPr>
          <w:b/>
          <w:sz w:val="24"/>
          <w:szCs w:val="24"/>
        </w:rPr>
      </w:pPr>
    </w:p>
    <w:p w:rsidR="0031581C" w:rsidRPr="004A1BF7" w:rsidRDefault="0031581C" w:rsidP="0031581C">
      <w:pPr>
        <w:numPr>
          <w:ilvl w:val="0"/>
          <w:numId w:val="1"/>
        </w:numPr>
        <w:tabs>
          <w:tab w:val="left" w:pos="900"/>
          <w:tab w:val="num" w:pos="1200"/>
        </w:tabs>
        <w:ind w:left="900" w:hanging="180"/>
        <w:jc w:val="both"/>
        <w:rPr>
          <w:sz w:val="24"/>
          <w:szCs w:val="24"/>
        </w:rPr>
      </w:pPr>
      <w:r w:rsidRPr="004A1BF7">
        <w:rPr>
          <w:sz w:val="24"/>
          <w:szCs w:val="24"/>
        </w:rPr>
        <w:t xml:space="preserve">промышленные и коммунально-складские предприятия II класса </w:t>
      </w:r>
      <w:r w:rsidR="00DB73E0" w:rsidRPr="004A1BF7">
        <w:rPr>
          <w:sz w:val="24"/>
          <w:szCs w:val="24"/>
        </w:rPr>
        <w:t>опасности</w:t>
      </w:r>
      <w:r w:rsidRPr="004A1BF7">
        <w:rPr>
          <w:sz w:val="24"/>
          <w:szCs w:val="24"/>
        </w:rPr>
        <w:t>, требующие большегрузного или железнодорожного транспорта;</w:t>
      </w:r>
    </w:p>
    <w:p w:rsidR="0031581C" w:rsidRPr="004A1BF7" w:rsidRDefault="0031581C" w:rsidP="0031581C">
      <w:pPr>
        <w:numPr>
          <w:ilvl w:val="0"/>
          <w:numId w:val="1"/>
        </w:numPr>
        <w:tabs>
          <w:tab w:val="left" w:pos="900"/>
          <w:tab w:val="num" w:pos="1200"/>
        </w:tabs>
        <w:ind w:left="0" w:firstLine="720"/>
        <w:jc w:val="both"/>
        <w:rPr>
          <w:sz w:val="24"/>
          <w:szCs w:val="24"/>
        </w:rPr>
      </w:pPr>
      <w:r w:rsidRPr="004A1BF7">
        <w:rPr>
          <w:sz w:val="24"/>
          <w:szCs w:val="24"/>
        </w:rPr>
        <w:t>объекты складского назначения различного профиля;</w:t>
      </w:r>
    </w:p>
    <w:p w:rsidR="0031581C" w:rsidRPr="004A1BF7" w:rsidRDefault="0031581C" w:rsidP="0031581C">
      <w:pPr>
        <w:numPr>
          <w:ilvl w:val="0"/>
          <w:numId w:val="1"/>
        </w:numPr>
        <w:tabs>
          <w:tab w:val="left" w:pos="900"/>
          <w:tab w:val="num" w:pos="1200"/>
        </w:tabs>
        <w:ind w:left="0" w:firstLine="720"/>
        <w:jc w:val="both"/>
        <w:rPr>
          <w:sz w:val="24"/>
          <w:szCs w:val="24"/>
        </w:rPr>
      </w:pPr>
      <w:r w:rsidRPr="004A1BF7">
        <w:rPr>
          <w:sz w:val="24"/>
          <w:szCs w:val="24"/>
        </w:rPr>
        <w:lastRenderedPageBreak/>
        <w:t>объекты технического и инженерного обеспечения предприятий;</w:t>
      </w:r>
    </w:p>
    <w:p w:rsidR="0031581C" w:rsidRPr="004A1BF7" w:rsidRDefault="0031581C" w:rsidP="0031581C">
      <w:pPr>
        <w:numPr>
          <w:ilvl w:val="0"/>
          <w:numId w:val="1"/>
        </w:numPr>
        <w:tabs>
          <w:tab w:val="left" w:pos="900"/>
          <w:tab w:val="num" w:pos="1200"/>
        </w:tabs>
        <w:ind w:left="0" w:firstLine="720"/>
        <w:jc w:val="both"/>
        <w:rPr>
          <w:sz w:val="24"/>
          <w:szCs w:val="24"/>
        </w:rPr>
      </w:pPr>
      <w:r w:rsidRPr="004A1BF7">
        <w:rPr>
          <w:sz w:val="24"/>
          <w:szCs w:val="24"/>
        </w:rPr>
        <w:t>производственно-лабораторные корпуса;</w:t>
      </w:r>
    </w:p>
    <w:p w:rsidR="0031581C" w:rsidRPr="004A1BF7" w:rsidRDefault="0031581C" w:rsidP="0031581C">
      <w:pPr>
        <w:numPr>
          <w:ilvl w:val="0"/>
          <w:numId w:val="1"/>
        </w:numPr>
        <w:tabs>
          <w:tab w:val="left" w:pos="900"/>
          <w:tab w:val="num" w:pos="1200"/>
        </w:tabs>
        <w:ind w:left="900" w:hanging="180"/>
        <w:jc w:val="both"/>
        <w:rPr>
          <w:sz w:val="24"/>
          <w:szCs w:val="24"/>
        </w:rPr>
      </w:pPr>
      <w:r w:rsidRPr="004A1BF7">
        <w:rPr>
          <w:sz w:val="24"/>
          <w:szCs w:val="24"/>
        </w:rPr>
        <w:t>офисы, административные службы;</w:t>
      </w:r>
    </w:p>
    <w:p w:rsidR="0031581C" w:rsidRPr="004A1BF7" w:rsidRDefault="0031581C" w:rsidP="0031581C">
      <w:pPr>
        <w:numPr>
          <w:ilvl w:val="0"/>
          <w:numId w:val="1"/>
        </w:numPr>
        <w:tabs>
          <w:tab w:val="left" w:pos="900"/>
          <w:tab w:val="num" w:pos="1200"/>
        </w:tabs>
        <w:ind w:left="900" w:hanging="180"/>
        <w:jc w:val="both"/>
        <w:rPr>
          <w:sz w:val="24"/>
          <w:szCs w:val="24"/>
        </w:rPr>
      </w:pPr>
      <w:r w:rsidRPr="004A1BF7">
        <w:rPr>
          <w:sz w:val="24"/>
          <w:szCs w:val="24"/>
        </w:rPr>
        <w:t>гаражи боксового типа, многоэтажные, подземные и наземные гаражи, автостоянки на отдельном земельном участке;</w:t>
      </w:r>
    </w:p>
    <w:p w:rsidR="0031581C" w:rsidRPr="004A1BF7" w:rsidRDefault="0031581C" w:rsidP="0031581C">
      <w:pPr>
        <w:numPr>
          <w:ilvl w:val="0"/>
          <w:numId w:val="1"/>
        </w:numPr>
        <w:tabs>
          <w:tab w:val="left" w:pos="900"/>
          <w:tab w:val="num" w:pos="1200"/>
        </w:tabs>
        <w:ind w:left="900" w:hanging="180"/>
        <w:jc w:val="both"/>
        <w:rPr>
          <w:sz w:val="24"/>
          <w:szCs w:val="24"/>
        </w:rPr>
      </w:pPr>
      <w:r w:rsidRPr="004A1BF7">
        <w:rPr>
          <w:sz w:val="24"/>
          <w:szCs w:val="24"/>
        </w:rPr>
        <w:t>гаражи и автостоянки для постоянного хранения грузовых автомобилей;</w:t>
      </w:r>
    </w:p>
    <w:p w:rsidR="0031581C" w:rsidRPr="004A1BF7" w:rsidRDefault="0031581C" w:rsidP="0031581C">
      <w:pPr>
        <w:numPr>
          <w:ilvl w:val="0"/>
          <w:numId w:val="1"/>
        </w:numPr>
        <w:tabs>
          <w:tab w:val="left" w:pos="900"/>
          <w:tab w:val="num" w:pos="1200"/>
        </w:tabs>
        <w:ind w:left="900" w:hanging="180"/>
        <w:jc w:val="both"/>
        <w:rPr>
          <w:sz w:val="24"/>
          <w:szCs w:val="24"/>
        </w:rPr>
      </w:pPr>
      <w:r w:rsidRPr="004A1BF7">
        <w:rPr>
          <w:sz w:val="24"/>
          <w:szCs w:val="24"/>
        </w:rPr>
        <w:t>станции технического обслуживания автомобилей, авторемонтные предприятия;</w:t>
      </w:r>
    </w:p>
    <w:p w:rsidR="0031581C" w:rsidRPr="004A1BF7" w:rsidRDefault="0031581C" w:rsidP="0031581C">
      <w:pPr>
        <w:numPr>
          <w:ilvl w:val="0"/>
          <w:numId w:val="1"/>
        </w:numPr>
        <w:tabs>
          <w:tab w:val="left" w:pos="900"/>
          <w:tab w:val="num" w:pos="1200"/>
        </w:tabs>
        <w:ind w:left="900" w:hanging="180"/>
        <w:jc w:val="both"/>
        <w:rPr>
          <w:sz w:val="24"/>
          <w:szCs w:val="24"/>
        </w:rPr>
      </w:pPr>
      <w:r w:rsidRPr="004A1BF7">
        <w:rPr>
          <w:sz w:val="24"/>
          <w:szCs w:val="24"/>
        </w:rPr>
        <w:t>объекты складского назначения различного профиля;</w:t>
      </w:r>
    </w:p>
    <w:p w:rsidR="0031581C" w:rsidRPr="004A1BF7" w:rsidRDefault="0031581C" w:rsidP="0031581C">
      <w:pPr>
        <w:numPr>
          <w:ilvl w:val="0"/>
          <w:numId w:val="1"/>
        </w:numPr>
        <w:tabs>
          <w:tab w:val="left" w:pos="900"/>
          <w:tab w:val="num" w:pos="1200"/>
        </w:tabs>
        <w:ind w:left="900" w:hanging="180"/>
        <w:jc w:val="both"/>
        <w:rPr>
          <w:sz w:val="24"/>
          <w:szCs w:val="24"/>
        </w:rPr>
      </w:pPr>
      <w:r w:rsidRPr="004A1BF7">
        <w:rPr>
          <w:sz w:val="24"/>
          <w:szCs w:val="24"/>
        </w:rPr>
        <w:t>объекты технического и инженерного обеспечения предприятий;</w:t>
      </w:r>
    </w:p>
    <w:p w:rsidR="0031581C" w:rsidRPr="004A1BF7" w:rsidRDefault="0031581C" w:rsidP="0031581C">
      <w:pPr>
        <w:numPr>
          <w:ilvl w:val="0"/>
          <w:numId w:val="1"/>
        </w:numPr>
        <w:tabs>
          <w:tab w:val="left" w:pos="900"/>
          <w:tab w:val="num" w:pos="1200"/>
        </w:tabs>
        <w:ind w:left="900" w:hanging="180"/>
        <w:jc w:val="both"/>
        <w:rPr>
          <w:sz w:val="24"/>
          <w:szCs w:val="24"/>
        </w:rPr>
      </w:pPr>
      <w:r w:rsidRPr="004A1BF7">
        <w:rPr>
          <w:sz w:val="24"/>
          <w:szCs w:val="24"/>
        </w:rPr>
        <w:t xml:space="preserve">отделения, участковые пункты </w:t>
      </w:r>
      <w:r w:rsidR="00916F60">
        <w:rPr>
          <w:sz w:val="24"/>
          <w:szCs w:val="24"/>
        </w:rPr>
        <w:t>по</w:t>
      </w:r>
      <w:r w:rsidRPr="004A1BF7">
        <w:rPr>
          <w:sz w:val="24"/>
          <w:szCs w:val="24"/>
        </w:rPr>
        <w:t>лиции;</w:t>
      </w:r>
    </w:p>
    <w:p w:rsidR="0031581C" w:rsidRPr="004A1BF7" w:rsidRDefault="0031581C" w:rsidP="0031581C">
      <w:pPr>
        <w:numPr>
          <w:ilvl w:val="0"/>
          <w:numId w:val="1"/>
        </w:numPr>
        <w:tabs>
          <w:tab w:val="left" w:pos="900"/>
          <w:tab w:val="num" w:pos="1200"/>
        </w:tabs>
        <w:ind w:left="900" w:hanging="180"/>
        <w:jc w:val="both"/>
        <w:rPr>
          <w:sz w:val="24"/>
          <w:szCs w:val="24"/>
        </w:rPr>
      </w:pPr>
      <w:r w:rsidRPr="004A1BF7">
        <w:rPr>
          <w:sz w:val="24"/>
          <w:szCs w:val="24"/>
        </w:rPr>
        <w:t>объекты пожарной охраны.</w:t>
      </w:r>
    </w:p>
    <w:p w:rsidR="0031581C" w:rsidRPr="004A1BF7" w:rsidRDefault="0031581C" w:rsidP="0031581C">
      <w:pPr>
        <w:jc w:val="both"/>
        <w:rPr>
          <w:b/>
          <w:sz w:val="24"/>
          <w:szCs w:val="24"/>
        </w:rPr>
      </w:pPr>
    </w:p>
    <w:p w:rsidR="0031581C" w:rsidRPr="004A1BF7" w:rsidRDefault="0031581C" w:rsidP="0031581C">
      <w:pPr>
        <w:pStyle w:val="Iauiue"/>
        <w:ind w:firstLine="567"/>
        <w:jc w:val="both"/>
        <w:rPr>
          <w:b/>
          <w:sz w:val="24"/>
          <w:szCs w:val="24"/>
        </w:rPr>
      </w:pPr>
      <w:r w:rsidRPr="004A1BF7">
        <w:rPr>
          <w:b/>
          <w:sz w:val="24"/>
          <w:szCs w:val="24"/>
        </w:rPr>
        <w:t>Вспомогательные виды разрешенного использования:</w:t>
      </w:r>
    </w:p>
    <w:p w:rsidR="0031581C" w:rsidRPr="004A1BF7" w:rsidRDefault="0031581C" w:rsidP="0031581C">
      <w:pPr>
        <w:pStyle w:val="Iauiue"/>
        <w:ind w:firstLine="567"/>
        <w:jc w:val="both"/>
        <w:rPr>
          <w:b/>
          <w:sz w:val="24"/>
          <w:szCs w:val="24"/>
        </w:rPr>
      </w:pPr>
    </w:p>
    <w:p w:rsidR="0031581C" w:rsidRPr="004A1BF7" w:rsidRDefault="0031581C" w:rsidP="0031581C">
      <w:pPr>
        <w:numPr>
          <w:ilvl w:val="0"/>
          <w:numId w:val="1"/>
        </w:numPr>
        <w:tabs>
          <w:tab w:val="left" w:pos="900"/>
          <w:tab w:val="num" w:pos="1200"/>
        </w:tabs>
        <w:ind w:left="900" w:hanging="180"/>
        <w:jc w:val="both"/>
        <w:rPr>
          <w:sz w:val="24"/>
          <w:szCs w:val="24"/>
        </w:rPr>
      </w:pPr>
      <w:r w:rsidRPr="004A1BF7">
        <w:rPr>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31581C" w:rsidRPr="004A1BF7" w:rsidRDefault="0031581C" w:rsidP="0031581C">
      <w:pPr>
        <w:numPr>
          <w:ilvl w:val="0"/>
          <w:numId w:val="1"/>
        </w:numPr>
        <w:tabs>
          <w:tab w:val="left" w:pos="900"/>
          <w:tab w:val="num" w:pos="1200"/>
        </w:tabs>
        <w:ind w:left="900" w:hanging="180"/>
        <w:jc w:val="both"/>
        <w:rPr>
          <w:sz w:val="24"/>
          <w:szCs w:val="24"/>
        </w:rPr>
      </w:pPr>
      <w:r w:rsidRPr="004A1BF7">
        <w:rPr>
          <w:sz w:val="24"/>
          <w:szCs w:val="24"/>
        </w:rPr>
        <w:t>автостоянки для временного хранения грузовых автомобилей.</w:t>
      </w:r>
    </w:p>
    <w:p w:rsidR="0031581C" w:rsidRPr="004A1BF7" w:rsidRDefault="0031581C" w:rsidP="0031581C">
      <w:pPr>
        <w:jc w:val="both"/>
        <w:rPr>
          <w:b/>
          <w:sz w:val="24"/>
          <w:szCs w:val="24"/>
          <w:u w:val="single"/>
        </w:rPr>
      </w:pPr>
    </w:p>
    <w:p w:rsidR="0031581C" w:rsidRPr="004A1BF7" w:rsidRDefault="0031581C" w:rsidP="0031581C">
      <w:pPr>
        <w:pStyle w:val="Iauiue"/>
        <w:ind w:firstLine="567"/>
        <w:jc w:val="both"/>
        <w:rPr>
          <w:b/>
          <w:sz w:val="24"/>
          <w:szCs w:val="24"/>
        </w:rPr>
      </w:pPr>
      <w:r w:rsidRPr="004A1BF7">
        <w:rPr>
          <w:b/>
          <w:sz w:val="24"/>
          <w:szCs w:val="24"/>
        </w:rPr>
        <w:t>Условно разрешенные виды использования:</w:t>
      </w:r>
    </w:p>
    <w:p w:rsidR="0031581C" w:rsidRPr="004A1BF7" w:rsidRDefault="0031581C" w:rsidP="0031581C">
      <w:pPr>
        <w:pStyle w:val="Iauiue"/>
        <w:ind w:firstLine="567"/>
        <w:jc w:val="both"/>
        <w:rPr>
          <w:b/>
          <w:sz w:val="24"/>
          <w:szCs w:val="24"/>
        </w:rPr>
      </w:pPr>
    </w:p>
    <w:p w:rsidR="0031581C" w:rsidRPr="004A1BF7" w:rsidRDefault="0031581C" w:rsidP="0031581C">
      <w:pPr>
        <w:numPr>
          <w:ilvl w:val="0"/>
          <w:numId w:val="1"/>
        </w:numPr>
        <w:tabs>
          <w:tab w:val="clear" w:pos="720"/>
          <w:tab w:val="num" w:pos="900"/>
          <w:tab w:val="num" w:pos="1200"/>
        </w:tabs>
        <w:ind w:firstLine="0"/>
        <w:jc w:val="both"/>
        <w:rPr>
          <w:sz w:val="24"/>
          <w:szCs w:val="24"/>
        </w:rPr>
      </w:pPr>
      <w:r w:rsidRPr="004A1BF7">
        <w:rPr>
          <w:sz w:val="24"/>
          <w:szCs w:val="24"/>
        </w:rPr>
        <w:t>проектные, научно-исследовательские, конструкторские и изыскательские организации, связанные с обслуживанием предприятий;</w:t>
      </w:r>
    </w:p>
    <w:p w:rsidR="0031581C" w:rsidRPr="004A1BF7" w:rsidRDefault="0031581C" w:rsidP="0031581C">
      <w:pPr>
        <w:numPr>
          <w:ilvl w:val="0"/>
          <w:numId w:val="1"/>
        </w:numPr>
        <w:tabs>
          <w:tab w:val="clear" w:pos="720"/>
          <w:tab w:val="num" w:pos="900"/>
          <w:tab w:val="num" w:pos="1200"/>
        </w:tabs>
        <w:ind w:firstLine="0"/>
        <w:jc w:val="both"/>
        <w:rPr>
          <w:sz w:val="24"/>
          <w:szCs w:val="24"/>
        </w:rPr>
      </w:pPr>
      <w:r w:rsidRPr="004A1BF7">
        <w:rPr>
          <w:sz w:val="24"/>
          <w:szCs w:val="24"/>
        </w:rPr>
        <w:t xml:space="preserve">киоски, лоточная торговля, временные павильоны розничной торговли и обслуживания населения, магазины мелкорозничной торговли площадью до 150 </w:t>
      </w:r>
      <w:proofErr w:type="spellStart"/>
      <w:r w:rsidRPr="004A1BF7">
        <w:rPr>
          <w:sz w:val="24"/>
          <w:szCs w:val="24"/>
        </w:rPr>
        <w:t>кв.м</w:t>
      </w:r>
      <w:proofErr w:type="spellEnd"/>
      <w:r w:rsidRPr="004A1BF7">
        <w:rPr>
          <w:sz w:val="24"/>
          <w:szCs w:val="24"/>
        </w:rPr>
        <w:t>;</w:t>
      </w:r>
    </w:p>
    <w:p w:rsidR="0031581C" w:rsidRPr="004A1BF7" w:rsidRDefault="0031581C" w:rsidP="0031581C">
      <w:pPr>
        <w:numPr>
          <w:ilvl w:val="0"/>
          <w:numId w:val="1"/>
        </w:numPr>
        <w:tabs>
          <w:tab w:val="clear" w:pos="720"/>
          <w:tab w:val="num" w:pos="900"/>
          <w:tab w:val="num" w:pos="1200"/>
        </w:tabs>
        <w:ind w:firstLine="0"/>
        <w:jc w:val="both"/>
        <w:rPr>
          <w:sz w:val="24"/>
          <w:szCs w:val="24"/>
        </w:rPr>
      </w:pPr>
      <w:r w:rsidRPr="004A1BF7">
        <w:rPr>
          <w:sz w:val="24"/>
          <w:szCs w:val="24"/>
        </w:rPr>
        <w:t>гаражи боксового типа, многоэтажные, подземные и наземные гаражи, автостоянки на отдельном земельном участке;</w:t>
      </w:r>
    </w:p>
    <w:p w:rsidR="0031581C" w:rsidRPr="004A1BF7" w:rsidRDefault="0031581C" w:rsidP="0031581C">
      <w:pPr>
        <w:numPr>
          <w:ilvl w:val="0"/>
          <w:numId w:val="1"/>
        </w:numPr>
        <w:tabs>
          <w:tab w:val="clear" w:pos="720"/>
          <w:tab w:val="num" w:pos="900"/>
          <w:tab w:val="num" w:pos="1200"/>
        </w:tabs>
        <w:ind w:firstLine="0"/>
        <w:jc w:val="both"/>
        <w:rPr>
          <w:sz w:val="24"/>
          <w:szCs w:val="24"/>
        </w:rPr>
      </w:pPr>
      <w:r w:rsidRPr="004A1BF7">
        <w:rPr>
          <w:sz w:val="24"/>
          <w:szCs w:val="24"/>
        </w:rPr>
        <w:t>гаражи и автостоянки для постоянного хранения грузовых автомобилей;</w:t>
      </w:r>
    </w:p>
    <w:p w:rsidR="0031581C" w:rsidRPr="004A1BF7" w:rsidRDefault="0031581C" w:rsidP="0031581C">
      <w:pPr>
        <w:numPr>
          <w:ilvl w:val="0"/>
          <w:numId w:val="1"/>
        </w:numPr>
        <w:tabs>
          <w:tab w:val="clear" w:pos="720"/>
          <w:tab w:val="num" w:pos="900"/>
          <w:tab w:val="num" w:pos="1200"/>
        </w:tabs>
        <w:ind w:firstLine="0"/>
        <w:jc w:val="both"/>
        <w:rPr>
          <w:sz w:val="24"/>
          <w:szCs w:val="24"/>
        </w:rPr>
      </w:pPr>
      <w:r w:rsidRPr="004A1BF7">
        <w:rPr>
          <w:sz w:val="24"/>
          <w:szCs w:val="24"/>
        </w:rPr>
        <w:t>санитарно-технические сооружения и установки коммунального назначения, склады временного хранения утильсырья;</w:t>
      </w:r>
    </w:p>
    <w:p w:rsidR="0031581C" w:rsidRPr="004A1BF7" w:rsidRDefault="0031581C" w:rsidP="0031581C">
      <w:pPr>
        <w:pStyle w:val="western"/>
        <w:spacing w:before="0" w:after="0"/>
        <w:ind w:firstLine="720"/>
        <w:rPr>
          <w:color w:val="auto"/>
          <w:szCs w:val="24"/>
        </w:rPr>
      </w:pPr>
      <w:r w:rsidRPr="004A1BF7">
        <w:rPr>
          <w:color w:val="auto"/>
          <w:szCs w:val="24"/>
        </w:rPr>
        <w:t>-АЗС, АГЗС.</w:t>
      </w:r>
    </w:p>
    <w:p w:rsidR="0031581C" w:rsidRPr="004A1BF7" w:rsidRDefault="0031581C" w:rsidP="0031581C">
      <w:pPr>
        <w:tabs>
          <w:tab w:val="left" w:pos="567"/>
        </w:tabs>
        <w:ind w:firstLine="142"/>
        <w:jc w:val="both"/>
        <w:rPr>
          <w:sz w:val="24"/>
          <w:szCs w:val="24"/>
        </w:rPr>
      </w:pPr>
    </w:p>
    <w:p w:rsidR="00EB0354" w:rsidRPr="00EB0354" w:rsidRDefault="00EB0354" w:rsidP="00EB0354">
      <w:pPr>
        <w:ind w:firstLine="851"/>
        <w:jc w:val="both"/>
        <w:rPr>
          <w:sz w:val="24"/>
          <w:szCs w:val="24"/>
          <w:highlight w:val="yellow"/>
        </w:rPr>
      </w:pPr>
      <w:r w:rsidRPr="00EB0354">
        <w:rPr>
          <w:sz w:val="24"/>
          <w:szCs w:val="24"/>
          <w:highlight w:val="yellow"/>
        </w:rPr>
        <w:t>Предельные параметры разрешенного использования земельных участков и объектов капитального строительства:</w:t>
      </w:r>
    </w:p>
    <w:p w:rsidR="00EB0354" w:rsidRPr="00EB0354" w:rsidRDefault="00EB0354" w:rsidP="00EB0354">
      <w:pPr>
        <w:ind w:firstLine="851"/>
        <w:jc w:val="both"/>
        <w:rPr>
          <w:sz w:val="24"/>
          <w:szCs w:val="24"/>
          <w:highlight w:val="yellow"/>
        </w:rPr>
      </w:pPr>
      <w:r w:rsidRPr="00EB0354">
        <w:rPr>
          <w:sz w:val="24"/>
          <w:szCs w:val="24"/>
          <w:highlight w:val="yellow"/>
        </w:rPr>
        <w:t>Размеры земельных участков, иные параметры использования земельных участков  определяются нормативами градостроительного проектирования, на основе расчета, согласно заданию на проектирование с учетом требований технических регламентов, нормативных технических документов.</w:t>
      </w:r>
    </w:p>
    <w:p w:rsidR="0031581C" w:rsidRPr="004A1BF7" w:rsidRDefault="00EB0354" w:rsidP="00EB0354">
      <w:pPr>
        <w:tabs>
          <w:tab w:val="left" w:pos="567"/>
        </w:tabs>
        <w:ind w:firstLine="851"/>
        <w:jc w:val="both"/>
        <w:rPr>
          <w:szCs w:val="24"/>
        </w:rPr>
      </w:pPr>
      <w:r w:rsidRPr="00EB0354">
        <w:rPr>
          <w:sz w:val="24"/>
          <w:szCs w:val="24"/>
          <w:highlight w:val="yellow"/>
        </w:rPr>
        <w:t>Коэффициент застройки 0,</w:t>
      </w:r>
      <w:r w:rsidR="00F7582E">
        <w:rPr>
          <w:sz w:val="24"/>
          <w:szCs w:val="24"/>
        </w:rPr>
        <w:t>8</w:t>
      </w:r>
    </w:p>
    <w:p w:rsidR="0031581C" w:rsidRPr="004A1BF7" w:rsidRDefault="0031581C" w:rsidP="0031581C">
      <w:pPr>
        <w:pStyle w:val="western"/>
        <w:spacing w:before="0" w:after="0"/>
        <w:ind w:firstLine="567"/>
        <w:rPr>
          <w:b/>
          <w:color w:val="auto"/>
          <w:szCs w:val="24"/>
        </w:rPr>
      </w:pPr>
    </w:p>
    <w:p w:rsidR="0031581C" w:rsidRPr="004A1BF7" w:rsidRDefault="0031581C" w:rsidP="005C2DA3">
      <w:pPr>
        <w:pStyle w:val="4"/>
        <w:ind w:firstLine="709"/>
        <w:jc w:val="both"/>
        <w:rPr>
          <w:szCs w:val="24"/>
        </w:rPr>
      </w:pPr>
      <w:r w:rsidRPr="004A1BF7">
        <w:rPr>
          <w:szCs w:val="24"/>
        </w:rPr>
        <w:t xml:space="preserve">П2. Зона производственно-коммунальных объектов III класса </w:t>
      </w:r>
      <w:r w:rsidR="00DB73E0" w:rsidRPr="004A1BF7">
        <w:rPr>
          <w:szCs w:val="24"/>
        </w:rPr>
        <w:t>опасности</w:t>
      </w:r>
      <w:r w:rsidRPr="004A1BF7">
        <w:rPr>
          <w:szCs w:val="24"/>
        </w:rPr>
        <w:t>.</w:t>
      </w:r>
    </w:p>
    <w:p w:rsidR="0031581C" w:rsidRPr="004A1BF7" w:rsidRDefault="0031581C" w:rsidP="0031581C">
      <w:pPr>
        <w:numPr>
          <w:ilvl w:val="12"/>
          <w:numId w:val="0"/>
        </w:numPr>
        <w:tabs>
          <w:tab w:val="num" w:pos="709"/>
        </w:tabs>
        <w:ind w:firstLine="567"/>
        <w:jc w:val="both"/>
        <w:rPr>
          <w:sz w:val="24"/>
          <w:szCs w:val="24"/>
        </w:rPr>
      </w:pPr>
    </w:p>
    <w:p w:rsidR="0031581C" w:rsidRPr="004A1BF7" w:rsidRDefault="0031581C" w:rsidP="0031581C">
      <w:pPr>
        <w:numPr>
          <w:ilvl w:val="12"/>
          <w:numId w:val="0"/>
        </w:numPr>
        <w:ind w:firstLine="709"/>
        <w:jc w:val="both"/>
        <w:rPr>
          <w:iCs/>
          <w:sz w:val="24"/>
          <w:szCs w:val="24"/>
        </w:rPr>
      </w:pPr>
      <w:r w:rsidRPr="004A1BF7">
        <w:rPr>
          <w:sz w:val="24"/>
          <w:szCs w:val="24"/>
        </w:rPr>
        <w:t>Зона производственно-коммунальных объектов II</w:t>
      </w:r>
      <w:r w:rsidRPr="004A1BF7">
        <w:rPr>
          <w:sz w:val="24"/>
          <w:szCs w:val="24"/>
          <w:lang w:val="en-US"/>
        </w:rPr>
        <w:t>I</w:t>
      </w:r>
      <w:r w:rsidRPr="004A1BF7">
        <w:rPr>
          <w:sz w:val="24"/>
          <w:szCs w:val="24"/>
        </w:rPr>
        <w:t xml:space="preserve"> класса </w:t>
      </w:r>
      <w:r w:rsidR="00DB73E0" w:rsidRPr="004A1BF7">
        <w:rPr>
          <w:sz w:val="24"/>
          <w:szCs w:val="24"/>
        </w:rPr>
        <w:t>опасности</w:t>
      </w:r>
      <w:r w:rsidRPr="004A1BF7">
        <w:rPr>
          <w:sz w:val="24"/>
          <w:szCs w:val="24"/>
        </w:rPr>
        <w:t xml:space="preserve"> П2</w:t>
      </w:r>
      <w:r w:rsidRPr="004A1BF7">
        <w:rPr>
          <w:iCs/>
          <w:sz w:val="24"/>
          <w:szCs w:val="24"/>
        </w:rPr>
        <w:t xml:space="preserve"> выделена для обеспечения правовых условий формирования коммунально-производственных предприятий не выше III класса </w:t>
      </w:r>
      <w:r w:rsidR="0077357C" w:rsidRPr="004A1BF7">
        <w:rPr>
          <w:iCs/>
          <w:sz w:val="24"/>
          <w:szCs w:val="24"/>
        </w:rPr>
        <w:t>опасности</w:t>
      </w:r>
      <w:r w:rsidRPr="004A1BF7">
        <w:rPr>
          <w:iCs/>
          <w:sz w:val="24"/>
          <w:szCs w:val="24"/>
        </w:rPr>
        <w:t xml:space="preserve">, имеющих санитарно-защитную зону </w:t>
      </w:r>
      <w:smartTag w:uri="urn:schemas-microsoft-com:office:smarttags" w:element="metricconverter">
        <w:smartTagPr>
          <w:attr w:name="ProductID" w:val="300 м"/>
        </w:smartTagPr>
        <w:r w:rsidRPr="004A1BF7">
          <w:rPr>
            <w:iCs/>
            <w:sz w:val="24"/>
            <w:szCs w:val="24"/>
          </w:rPr>
          <w:t>300 м</w:t>
        </w:r>
      </w:smartTag>
      <w:r w:rsidRPr="004A1BF7">
        <w:rPr>
          <w:iCs/>
          <w:sz w:val="24"/>
          <w:szCs w:val="24"/>
        </w:rPr>
        <w:t>.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1581C" w:rsidRPr="004A1BF7" w:rsidRDefault="0031581C" w:rsidP="0031581C">
      <w:pPr>
        <w:jc w:val="both"/>
        <w:rPr>
          <w:sz w:val="24"/>
          <w:szCs w:val="24"/>
        </w:rPr>
      </w:pPr>
    </w:p>
    <w:p w:rsidR="0031581C" w:rsidRPr="004A1BF7" w:rsidRDefault="0031581C" w:rsidP="0031581C">
      <w:pPr>
        <w:pStyle w:val="Iauiue"/>
        <w:ind w:firstLine="567"/>
        <w:jc w:val="both"/>
        <w:rPr>
          <w:b/>
          <w:sz w:val="24"/>
          <w:szCs w:val="24"/>
        </w:rPr>
      </w:pPr>
      <w:r w:rsidRPr="004A1BF7">
        <w:rPr>
          <w:b/>
          <w:sz w:val="24"/>
          <w:szCs w:val="24"/>
        </w:rPr>
        <w:t>Основные виды разрешенного использования недвижимости:</w:t>
      </w:r>
    </w:p>
    <w:p w:rsidR="0031581C" w:rsidRPr="004A1BF7" w:rsidRDefault="0031581C" w:rsidP="0031581C">
      <w:pPr>
        <w:pStyle w:val="Iauiue"/>
        <w:ind w:firstLine="567"/>
        <w:jc w:val="both"/>
        <w:rPr>
          <w:b/>
          <w:sz w:val="24"/>
          <w:szCs w:val="24"/>
        </w:rPr>
      </w:pP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lastRenderedPageBreak/>
        <w:t xml:space="preserve">промышленные предприятия и коммунально-складские объекты III класса </w:t>
      </w:r>
      <w:r w:rsidR="0077357C" w:rsidRPr="004A1BF7">
        <w:rPr>
          <w:sz w:val="24"/>
          <w:szCs w:val="24"/>
        </w:rPr>
        <w:t>опасности</w:t>
      </w:r>
      <w:r w:rsidRPr="004A1BF7">
        <w:rPr>
          <w:sz w:val="24"/>
          <w:szCs w:val="24"/>
        </w:rPr>
        <w:t>;</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производственные базы и складские помещения строительных и других предприятий, требующие большегрузного или железнодорожного транспорта;</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автотранспортные предприятия;</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автобусные парки;</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гаражи боксового типа, многоэтажные, подземные и наземные гаражи, автостоянки на отдельном земельном участке;</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гаражи и автостоянки для постоянного хранения грузовых автомобилей;</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станции технического обслуживания автомобилей, авторемонтные предприятия;</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объекты складского назначения различного профиля;</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объекты технического и инженерного обеспечения предприятий;</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офисы, административные службы;</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 xml:space="preserve">проектные, научно-исследовательские, конструкторские и изыскательские организации и лаборатории; </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 xml:space="preserve">отделения, участковые пункты </w:t>
      </w:r>
      <w:r w:rsidR="00916F60">
        <w:rPr>
          <w:sz w:val="24"/>
          <w:szCs w:val="24"/>
        </w:rPr>
        <w:t>по</w:t>
      </w:r>
      <w:r w:rsidRPr="004A1BF7">
        <w:rPr>
          <w:sz w:val="24"/>
          <w:szCs w:val="24"/>
        </w:rPr>
        <w:t>лиции;</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пожарные части;</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объекты пожарной охраны.</w:t>
      </w:r>
    </w:p>
    <w:p w:rsidR="0031581C" w:rsidRPr="004A1BF7" w:rsidRDefault="0031581C" w:rsidP="0031581C">
      <w:pPr>
        <w:jc w:val="both"/>
        <w:rPr>
          <w:b/>
          <w:sz w:val="24"/>
          <w:szCs w:val="24"/>
        </w:rPr>
      </w:pPr>
    </w:p>
    <w:p w:rsidR="0031581C" w:rsidRPr="004A1BF7" w:rsidRDefault="0031581C" w:rsidP="0031581C">
      <w:pPr>
        <w:pStyle w:val="Iauiue"/>
        <w:ind w:firstLine="567"/>
        <w:jc w:val="both"/>
        <w:rPr>
          <w:b/>
          <w:sz w:val="24"/>
          <w:szCs w:val="24"/>
        </w:rPr>
      </w:pPr>
      <w:r w:rsidRPr="004A1BF7">
        <w:rPr>
          <w:b/>
          <w:sz w:val="24"/>
          <w:szCs w:val="24"/>
        </w:rPr>
        <w:t>Вспомогательные виды разрешенного использования:</w:t>
      </w:r>
    </w:p>
    <w:p w:rsidR="0031581C" w:rsidRPr="004A1BF7" w:rsidRDefault="0031581C" w:rsidP="0031581C">
      <w:pPr>
        <w:pStyle w:val="Iauiue"/>
        <w:ind w:firstLine="709"/>
        <w:jc w:val="both"/>
        <w:rPr>
          <w:b/>
          <w:sz w:val="24"/>
          <w:szCs w:val="24"/>
        </w:rPr>
      </w:pP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автостоянки для временного хранения грузовых автомобилей.</w:t>
      </w:r>
    </w:p>
    <w:p w:rsidR="0031581C" w:rsidRPr="004A1BF7" w:rsidRDefault="0031581C" w:rsidP="0031581C">
      <w:pPr>
        <w:tabs>
          <w:tab w:val="left" w:pos="900"/>
        </w:tabs>
        <w:ind w:left="720"/>
        <w:jc w:val="both"/>
        <w:rPr>
          <w:bCs/>
          <w:sz w:val="24"/>
          <w:szCs w:val="24"/>
        </w:rPr>
      </w:pPr>
    </w:p>
    <w:p w:rsidR="0031581C" w:rsidRPr="004A1BF7" w:rsidRDefault="0031581C" w:rsidP="0031581C">
      <w:pPr>
        <w:pStyle w:val="Iauiue"/>
        <w:ind w:firstLine="567"/>
        <w:jc w:val="both"/>
        <w:rPr>
          <w:b/>
          <w:sz w:val="24"/>
          <w:szCs w:val="24"/>
        </w:rPr>
      </w:pPr>
      <w:r w:rsidRPr="004A1BF7">
        <w:rPr>
          <w:b/>
          <w:sz w:val="24"/>
          <w:szCs w:val="24"/>
        </w:rPr>
        <w:t>Условно разрешенные виды использования:</w:t>
      </w:r>
    </w:p>
    <w:p w:rsidR="0031581C" w:rsidRPr="004A1BF7" w:rsidRDefault="0031581C" w:rsidP="0031581C">
      <w:pPr>
        <w:pStyle w:val="Iauiue"/>
        <w:ind w:firstLine="567"/>
        <w:jc w:val="both"/>
        <w:rPr>
          <w:b/>
          <w:sz w:val="24"/>
          <w:szCs w:val="24"/>
        </w:rPr>
      </w:pP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санитарно-технические сооружения и установки коммунального назначения, склады временного хранения утильсырья;</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 xml:space="preserve">профессионально-технические учебные заведения </w:t>
      </w:r>
      <w:r w:rsidRPr="004A1BF7">
        <w:rPr>
          <w:spacing w:val="11"/>
          <w:sz w:val="24"/>
          <w:szCs w:val="24"/>
        </w:rPr>
        <w:t>для</w:t>
      </w:r>
      <w:r w:rsidRPr="004A1BF7">
        <w:rPr>
          <w:sz w:val="24"/>
          <w:szCs w:val="24"/>
        </w:rPr>
        <w:t xml:space="preserve"> обучения лиц старше 18 лет по профилю предприятия;</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поликлиники для обслуживания персонала размещенных в зоне производственных и коммунальных объектов;</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отдельно стоящие объекты бытового обслуживания;</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 xml:space="preserve">киоски, лоточная торговля, временные павильоны розничной торговли и обслуживания населения, магазины мелкорозничной торговли площадью до 150 </w:t>
      </w:r>
      <w:proofErr w:type="spellStart"/>
      <w:r w:rsidRPr="004A1BF7">
        <w:rPr>
          <w:sz w:val="24"/>
          <w:szCs w:val="24"/>
        </w:rPr>
        <w:t>кв.м</w:t>
      </w:r>
      <w:proofErr w:type="spellEnd"/>
      <w:r w:rsidRPr="004A1BF7">
        <w:rPr>
          <w:sz w:val="24"/>
          <w:szCs w:val="24"/>
        </w:rPr>
        <w:t>;</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аптеки;</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ветеринарные лечебницы с содержанием животных;</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ветеринарные приемные пункты;</w:t>
      </w:r>
    </w:p>
    <w:p w:rsidR="0031581C" w:rsidRPr="004A1BF7" w:rsidRDefault="0031581C" w:rsidP="0031581C">
      <w:pPr>
        <w:numPr>
          <w:ilvl w:val="12"/>
          <w:numId w:val="0"/>
        </w:numPr>
        <w:tabs>
          <w:tab w:val="num" w:pos="709"/>
          <w:tab w:val="left" w:pos="900"/>
        </w:tabs>
        <w:ind w:left="720"/>
        <w:jc w:val="both"/>
        <w:rPr>
          <w:sz w:val="24"/>
          <w:szCs w:val="24"/>
        </w:rPr>
      </w:pPr>
      <w:r w:rsidRPr="004A1BF7">
        <w:rPr>
          <w:sz w:val="24"/>
          <w:szCs w:val="24"/>
        </w:rPr>
        <w:t>- антенны сотовой, радиорелейной, спутниковой связи;</w:t>
      </w:r>
    </w:p>
    <w:p w:rsidR="0031581C" w:rsidRPr="004A1BF7" w:rsidRDefault="0031581C" w:rsidP="0031581C">
      <w:pPr>
        <w:pStyle w:val="western"/>
        <w:spacing w:before="0" w:after="0"/>
        <w:ind w:firstLine="720"/>
        <w:rPr>
          <w:color w:val="auto"/>
          <w:szCs w:val="24"/>
        </w:rPr>
      </w:pPr>
      <w:r w:rsidRPr="004A1BF7">
        <w:rPr>
          <w:color w:val="auto"/>
          <w:szCs w:val="24"/>
        </w:rPr>
        <w:t>-АЗС, АГЗС.</w:t>
      </w:r>
    </w:p>
    <w:p w:rsidR="0031581C" w:rsidRPr="004A1BF7" w:rsidRDefault="0031581C" w:rsidP="0031581C">
      <w:pPr>
        <w:pStyle w:val="western"/>
        <w:spacing w:before="0" w:after="0"/>
        <w:ind w:firstLine="720"/>
        <w:rPr>
          <w:color w:val="auto"/>
          <w:szCs w:val="24"/>
        </w:rPr>
      </w:pPr>
    </w:p>
    <w:p w:rsidR="0031581C" w:rsidRPr="004A1BF7" w:rsidRDefault="0031581C" w:rsidP="0031581C">
      <w:pPr>
        <w:numPr>
          <w:ilvl w:val="12"/>
          <w:numId w:val="0"/>
        </w:numPr>
        <w:tabs>
          <w:tab w:val="num" w:pos="709"/>
        </w:tabs>
        <w:ind w:firstLine="567"/>
        <w:jc w:val="both"/>
        <w:rPr>
          <w:sz w:val="24"/>
          <w:szCs w:val="24"/>
        </w:rPr>
      </w:pPr>
    </w:p>
    <w:p w:rsidR="00EB0354" w:rsidRPr="00EB0354" w:rsidRDefault="00EB0354" w:rsidP="00EB0354">
      <w:pPr>
        <w:ind w:firstLine="851"/>
        <w:jc w:val="both"/>
        <w:rPr>
          <w:sz w:val="24"/>
          <w:szCs w:val="24"/>
          <w:highlight w:val="yellow"/>
        </w:rPr>
      </w:pPr>
      <w:r w:rsidRPr="00EB0354">
        <w:rPr>
          <w:sz w:val="24"/>
          <w:szCs w:val="24"/>
          <w:highlight w:val="yellow"/>
        </w:rPr>
        <w:t>Предельные параметры разрешенного использования земельных участков и объектов капитального строительства:</w:t>
      </w:r>
    </w:p>
    <w:p w:rsidR="00EB0354" w:rsidRPr="00EB0354" w:rsidRDefault="00EB0354" w:rsidP="00EB0354">
      <w:pPr>
        <w:ind w:firstLine="851"/>
        <w:jc w:val="both"/>
        <w:rPr>
          <w:sz w:val="24"/>
          <w:szCs w:val="24"/>
          <w:highlight w:val="yellow"/>
        </w:rPr>
      </w:pPr>
      <w:r w:rsidRPr="00EB0354">
        <w:rPr>
          <w:sz w:val="24"/>
          <w:szCs w:val="24"/>
          <w:highlight w:val="yellow"/>
        </w:rPr>
        <w:t xml:space="preserve">Размеры земельных участков, иные параметры использования земельных участков  определяются нормативами градостроительного проектирования, на основе </w:t>
      </w:r>
      <w:r w:rsidRPr="00EB0354">
        <w:rPr>
          <w:sz w:val="24"/>
          <w:szCs w:val="24"/>
          <w:highlight w:val="yellow"/>
        </w:rPr>
        <w:lastRenderedPageBreak/>
        <w:t>расчета, согласно заданию на проектирование с учетом требований технических регламентов, нормативных технических документов.</w:t>
      </w:r>
    </w:p>
    <w:p w:rsidR="0031581C" w:rsidRPr="004A1BF7" w:rsidRDefault="00F7582E" w:rsidP="00EB0354">
      <w:pPr>
        <w:numPr>
          <w:ilvl w:val="12"/>
          <w:numId w:val="0"/>
        </w:numPr>
        <w:tabs>
          <w:tab w:val="num" w:pos="709"/>
        </w:tabs>
        <w:ind w:firstLine="567"/>
        <w:jc w:val="both"/>
        <w:rPr>
          <w:sz w:val="24"/>
          <w:szCs w:val="24"/>
        </w:rPr>
      </w:pPr>
      <w:r>
        <w:rPr>
          <w:sz w:val="24"/>
          <w:szCs w:val="24"/>
          <w:highlight w:val="yellow"/>
        </w:rPr>
        <w:t>Коэффициент застройки 0,</w:t>
      </w:r>
      <w:r>
        <w:rPr>
          <w:sz w:val="24"/>
          <w:szCs w:val="24"/>
        </w:rPr>
        <w:t>8</w:t>
      </w:r>
    </w:p>
    <w:p w:rsidR="0031581C" w:rsidRPr="004A1BF7" w:rsidRDefault="0031581C" w:rsidP="0031581C">
      <w:pPr>
        <w:numPr>
          <w:ilvl w:val="12"/>
          <w:numId w:val="0"/>
        </w:numPr>
        <w:tabs>
          <w:tab w:val="num" w:pos="709"/>
        </w:tabs>
        <w:ind w:firstLine="567"/>
        <w:jc w:val="both"/>
        <w:rPr>
          <w:b/>
          <w:sz w:val="24"/>
          <w:szCs w:val="24"/>
        </w:rPr>
      </w:pPr>
    </w:p>
    <w:p w:rsidR="0031581C" w:rsidRPr="004A1BF7" w:rsidRDefault="0031581C" w:rsidP="005C2DA3">
      <w:pPr>
        <w:pStyle w:val="4"/>
        <w:ind w:firstLine="709"/>
        <w:jc w:val="both"/>
        <w:rPr>
          <w:szCs w:val="24"/>
        </w:rPr>
      </w:pPr>
      <w:r w:rsidRPr="004A1BF7">
        <w:rPr>
          <w:szCs w:val="24"/>
        </w:rPr>
        <w:t xml:space="preserve">П3. Зона производственно-коммунальных объектов IV класса </w:t>
      </w:r>
      <w:r w:rsidR="0077357C" w:rsidRPr="004A1BF7">
        <w:rPr>
          <w:szCs w:val="24"/>
        </w:rPr>
        <w:t>опасности</w:t>
      </w:r>
      <w:r w:rsidRPr="004A1BF7">
        <w:rPr>
          <w:szCs w:val="24"/>
        </w:rPr>
        <w:t>.</w:t>
      </w:r>
    </w:p>
    <w:p w:rsidR="0031581C" w:rsidRPr="004A1BF7" w:rsidRDefault="0031581C" w:rsidP="0031581C">
      <w:pPr>
        <w:numPr>
          <w:ilvl w:val="12"/>
          <w:numId w:val="0"/>
        </w:numPr>
        <w:tabs>
          <w:tab w:val="num" w:pos="709"/>
        </w:tabs>
        <w:ind w:firstLine="567"/>
        <w:jc w:val="both"/>
        <w:rPr>
          <w:b/>
          <w:sz w:val="24"/>
          <w:szCs w:val="24"/>
        </w:rPr>
      </w:pPr>
    </w:p>
    <w:p w:rsidR="0031581C" w:rsidRPr="004A1BF7" w:rsidRDefault="0031581C" w:rsidP="0031581C">
      <w:pPr>
        <w:numPr>
          <w:ilvl w:val="12"/>
          <w:numId w:val="0"/>
        </w:numPr>
        <w:ind w:firstLine="709"/>
        <w:jc w:val="both"/>
        <w:rPr>
          <w:iCs/>
          <w:sz w:val="24"/>
          <w:szCs w:val="24"/>
        </w:rPr>
      </w:pPr>
      <w:r w:rsidRPr="004A1BF7">
        <w:rPr>
          <w:sz w:val="24"/>
          <w:szCs w:val="24"/>
        </w:rPr>
        <w:t>Зона производственно-коммунальных объектов I</w:t>
      </w:r>
      <w:r w:rsidRPr="004A1BF7">
        <w:rPr>
          <w:sz w:val="24"/>
          <w:szCs w:val="24"/>
          <w:lang w:val="en-US"/>
        </w:rPr>
        <w:t>V</w:t>
      </w:r>
      <w:r w:rsidRPr="004A1BF7">
        <w:rPr>
          <w:sz w:val="24"/>
          <w:szCs w:val="24"/>
        </w:rPr>
        <w:t xml:space="preserve"> класса </w:t>
      </w:r>
      <w:r w:rsidR="0077357C" w:rsidRPr="004A1BF7">
        <w:rPr>
          <w:sz w:val="24"/>
          <w:szCs w:val="24"/>
        </w:rPr>
        <w:t>опасности</w:t>
      </w:r>
      <w:r w:rsidRPr="004A1BF7">
        <w:rPr>
          <w:iCs/>
          <w:sz w:val="24"/>
          <w:szCs w:val="24"/>
        </w:rPr>
        <w:t xml:space="preserve"> П3 выделена для обеспечения правовых условий формирования коммунально-производственных предприятий и складских баз IV класса </w:t>
      </w:r>
      <w:r w:rsidR="0077357C" w:rsidRPr="004A1BF7">
        <w:rPr>
          <w:iCs/>
          <w:sz w:val="24"/>
          <w:szCs w:val="24"/>
        </w:rPr>
        <w:t>опасности</w:t>
      </w:r>
      <w:r w:rsidRPr="004A1BF7">
        <w:rPr>
          <w:iCs/>
          <w:sz w:val="24"/>
          <w:szCs w:val="24"/>
        </w:rPr>
        <w:t xml:space="preserve">, имеющих санитарно-защитную зону </w:t>
      </w:r>
      <w:smartTag w:uri="urn:schemas-microsoft-com:office:smarttags" w:element="metricconverter">
        <w:smartTagPr>
          <w:attr w:name="ProductID" w:val="100 м"/>
        </w:smartTagPr>
        <w:r w:rsidRPr="004A1BF7">
          <w:rPr>
            <w:iCs/>
            <w:sz w:val="24"/>
            <w:szCs w:val="24"/>
          </w:rPr>
          <w:t>100 м</w:t>
        </w:r>
      </w:smartTag>
      <w:r w:rsidRPr="004A1BF7">
        <w:rPr>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1581C" w:rsidRPr="004A1BF7" w:rsidRDefault="0031581C" w:rsidP="0031581C">
      <w:pPr>
        <w:jc w:val="both"/>
        <w:rPr>
          <w:bCs/>
          <w:sz w:val="24"/>
          <w:szCs w:val="24"/>
        </w:rPr>
      </w:pPr>
    </w:p>
    <w:p w:rsidR="0031581C" w:rsidRPr="004A1BF7" w:rsidRDefault="0031581C" w:rsidP="0031581C">
      <w:pPr>
        <w:pStyle w:val="Iauiue"/>
        <w:ind w:firstLine="567"/>
        <w:jc w:val="both"/>
        <w:rPr>
          <w:b/>
          <w:sz w:val="24"/>
          <w:szCs w:val="24"/>
        </w:rPr>
      </w:pPr>
      <w:r w:rsidRPr="004A1BF7">
        <w:rPr>
          <w:b/>
          <w:sz w:val="24"/>
          <w:szCs w:val="24"/>
        </w:rPr>
        <w:t>Основные виды разрешенного использования недвижимости:</w:t>
      </w:r>
    </w:p>
    <w:p w:rsidR="0031581C" w:rsidRPr="004A1BF7" w:rsidRDefault="0031581C" w:rsidP="0031581C">
      <w:pPr>
        <w:pStyle w:val="Iauiue"/>
        <w:ind w:firstLine="567"/>
        <w:jc w:val="both"/>
        <w:rPr>
          <w:b/>
          <w:sz w:val="24"/>
          <w:szCs w:val="24"/>
        </w:rPr>
      </w:pP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 xml:space="preserve">коммунально-складские и производственные предприятия IV класса </w:t>
      </w:r>
      <w:r w:rsidR="0077357C" w:rsidRPr="004A1BF7">
        <w:rPr>
          <w:sz w:val="24"/>
          <w:szCs w:val="24"/>
        </w:rPr>
        <w:t>опасности</w:t>
      </w:r>
      <w:r w:rsidRPr="004A1BF7">
        <w:rPr>
          <w:sz w:val="24"/>
          <w:szCs w:val="24"/>
        </w:rPr>
        <w:t xml:space="preserve"> различного профиля;</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теплицы для выращивания цветов, декоративных растений при условии исключения выращивания в них продукции для употребления в пищу и сырья для производства пищевых продуктов;</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гаражи боксового типа, многоэтажные, подземные и наземные гаражи, автостоянки на отдельном земельном участке;</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гаражи и автостоянки для постоянного хранения грузовых автомобилей;</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станции технического обслуживания автомобилей, авторемонтные предприятия;</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объекты складского назначения различного профиля;</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объекты технического и инженерного обеспечения предприятий;</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санитарно-технические сооружения и установки коммунального назначения;</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офисы, административные службы;</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проектные, научно-исследовательские, конструкторские и изыскательские организации и лаборатории;</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 xml:space="preserve">отделения, участковые пункты </w:t>
      </w:r>
      <w:r w:rsidR="00916F60">
        <w:rPr>
          <w:sz w:val="24"/>
          <w:szCs w:val="24"/>
        </w:rPr>
        <w:t>по</w:t>
      </w:r>
      <w:r w:rsidRPr="004A1BF7">
        <w:rPr>
          <w:sz w:val="24"/>
          <w:szCs w:val="24"/>
        </w:rPr>
        <w:t>лиции;</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пожарные части;</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объекты пожарной охраны.</w:t>
      </w:r>
    </w:p>
    <w:p w:rsidR="0031581C" w:rsidRPr="004A1BF7" w:rsidRDefault="0031581C" w:rsidP="0031581C">
      <w:pPr>
        <w:jc w:val="both"/>
        <w:rPr>
          <w:b/>
          <w:bCs/>
          <w:sz w:val="24"/>
          <w:szCs w:val="24"/>
          <w:u w:val="single"/>
        </w:rPr>
      </w:pPr>
    </w:p>
    <w:p w:rsidR="0031581C" w:rsidRPr="004A1BF7" w:rsidRDefault="0031581C" w:rsidP="0031581C">
      <w:pPr>
        <w:pStyle w:val="Iauiue"/>
        <w:ind w:firstLine="567"/>
        <w:jc w:val="both"/>
        <w:rPr>
          <w:b/>
          <w:sz w:val="24"/>
          <w:szCs w:val="24"/>
        </w:rPr>
      </w:pPr>
      <w:r w:rsidRPr="004A1BF7">
        <w:rPr>
          <w:b/>
          <w:sz w:val="24"/>
          <w:szCs w:val="24"/>
        </w:rPr>
        <w:t>Вспомогательные виды разрешенного использования:</w:t>
      </w:r>
    </w:p>
    <w:p w:rsidR="0031581C" w:rsidRPr="004A1BF7" w:rsidRDefault="0031581C" w:rsidP="0031581C">
      <w:pPr>
        <w:pStyle w:val="Iauiue"/>
        <w:ind w:firstLine="567"/>
        <w:jc w:val="both"/>
        <w:rPr>
          <w:b/>
          <w:sz w:val="24"/>
          <w:szCs w:val="24"/>
        </w:rPr>
      </w:pPr>
    </w:p>
    <w:p w:rsidR="0031581C" w:rsidRPr="004A1BF7" w:rsidRDefault="0031581C" w:rsidP="0031581C">
      <w:pPr>
        <w:numPr>
          <w:ilvl w:val="0"/>
          <w:numId w:val="1"/>
        </w:numPr>
        <w:tabs>
          <w:tab w:val="num" w:pos="567"/>
          <w:tab w:val="left" w:pos="900"/>
          <w:tab w:val="num" w:pos="1200"/>
        </w:tabs>
        <w:ind w:firstLine="0"/>
        <w:jc w:val="both"/>
        <w:rPr>
          <w:sz w:val="24"/>
          <w:szCs w:val="24"/>
        </w:rPr>
      </w:pPr>
      <w:r w:rsidRPr="004A1BF7">
        <w:rPr>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31581C" w:rsidRPr="004A1BF7" w:rsidRDefault="0031581C" w:rsidP="0031581C">
      <w:pPr>
        <w:numPr>
          <w:ilvl w:val="0"/>
          <w:numId w:val="1"/>
        </w:numPr>
        <w:tabs>
          <w:tab w:val="num" w:pos="567"/>
          <w:tab w:val="left" w:pos="900"/>
          <w:tab w:val="num" w:pos="1200"/>
        </w:tabs>
        <w:ind w:firstLine="0"/>
        <w:jc w:val="both"/>
        <w:rPr>
          <w:sz w:val="24"/>
          <w:szCs w:val="24"/>
        </w:rPr>
      </w:pPr>
      <w:r w:rsidRPr="004A1BF7">
        <w:rPr>
          <w:sz w:val="24"/>
          <w:szCs w:val="24"/>
        </w:rPr>
        <w:t>автостоянки для временного хранения грузовых автомобилей.</w:t>
      </w:r>
    </w:p>
    <w:p w:rsidR="0031581C" w:rsidRPr="004A1BF7" w:rsidRDefault="0031581C" w:rsidP="008131DB">
      <w:pPr>
        <w:pStyle w:val="Iauiue"/>
        <w:jc w:val="both"/>
        <w:rPr>
          <w:b/>
          <w:sz w:val="24"/>
          <w:szCs w:val="24"/>
        </w:rPr>
      </w:pPr>
    </w:p>
    <w:p w:rsidR="0031581C" w:rsidRPr="004A1BF7" w:rsidRDefault="0031581C" w:rsidP="0031581C">
      <w:pPr>
        <w:pStyle w:val="Iauiue"/>
        <w:ind w:firstLine="567"/>
        <w:jc w:val="both"/>
        <w:rPr>
          <w:b/>
          <w:sz w:val="24"/>
          <w:szCs w:val="24"/>
        </w:rPr>
      </w:pPr>
      <w:r w:rsidRPr="004A1BF7">
        <w:rPr>
          <w:b/>
          <w:sz w:val="24"/>
          <w:szCs w:val="24"/>
        </w:rPr>
        <w:t>Условно разрешенные виды использования:</w:t>
      </w:r>
    </w:p>
    <w:p w:rsidR="0031581C" w:rsidRPr="004A1BF7" w:rsidRDefault="0031581C" w:rsidP="0031581C">
      <w:pPr>
        <w:pStyle w:val="Iauiue"/>
        <w:ind w:firstLine="567"/>
        <w:jc w:val="both"/>
        <w:rPr>
          <w:b/>
          <w:sz w:val="24"/>
          <w:szCs w:val="24"/>
        </w:rPr>
      </w:pP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киоски, лоточная торговля, временные павильоны розничной торговли и обслуживания населения;</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спортплощадки, площадки отдыха для персонала предприятий;</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аптеки;</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lastRenderedPageBreak/>
        <w:t>отдельно стоящие объекты бытового обслуживания;</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питомники растений для озеленения промышленных территорий и санитарно-защитных зон;</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ветеринарные приемные пункты;</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антенны сотовой, радиорелейной, спутниковой связи;</w:t>
      </w:r>
    </w:p>
    <w:p w:rsidR="0031581C" w:rsidRPr="004A1BF7" w:rsidRDefault="0031581C" w:rsidP="0031581C">
      <w:pPr>
        <w:pStyle w:val="western"/>
        <w:spacing w:before="0" w:after="0"/>
        <w:ind w:firstLine="720"/>
        <w:rPr>
          <w:color w:val="auto"/>
          <w:szCs w:val="24"/>
        </w:rPr>
      </w:pPr>
      <w:r w:rsidRPr="004A1BF7">
        <w:rPr>
          <w:color w:val="auto"/>
          <w:szCs w:val="24"/>
        </w:rPr>
        <w:t>-АЗС, АГЗС.</w:t>
      </w:r>
    </w:p>
    <w:p w:rsidR="0031581C" w:rsidRPr="004A1BF7" w:rsidRDefault="0031581C" w:rsidP="0031581C">
      <w:pPr>
        <w:tabs>
          <w:tab w:val="left" w:pos="1080"/>
        </w:tabs>
        <w:jc w:val="both"/>
        <w:rPr>
          <w:sz w:val="24"/>
          <w:szCs w:val="24"/>
        </w:rPr>
      </w:pPr>
    </w:p>
    <w:p w:rsidR="00EB0354" w:rsidRPr="00EB0354" w:rsidRDefault="00EB0354" w:rsidP="00EB0354">
      <w:pPr>
        <w:ind w:firstLine="851"/>
        <w:jc w:val="both"/>
        <w:rPr>
          <w:sz w:val="24"/>
          <w:szCs w:val="24"/>
          <w:highlight w:val="yellow"/>
        </w:rPr>
      </w:pPr>
      <w:r w:rsidRPr="00EB0354">
        <w:rPr>
          <w:sz w:val="24"/>
          <w:szCs w:val="24"/>
          <w:highlight w:val="yellow"/>
        </w:rPr>
        <w:t>Предельные параметры разрешенного использования земельных участков и объектов капитального строительства:</w:t>
      </w:r>
    </w:p>
    <w:p w:rsidR="00EB0354" w:rsidRPr="00EB0354" w:rsidRDefault="00EB0354" w:rsidP="00EB0354">
      <w:pPr>
        <w:ind w:firstLine="851"/>
        <w:jc w:val="both"/>
        <w:rPr>
          <w:sz w:val="24"/>
          <w:szCs w:val="24"/>
          <w:highlight w:val="yellow"/>
        </w:rPr>
      </w:pPr>
      <w:r w:rsidRPr="00EB0354">
        <w:rPr>
          <w:sz w:val="24"/>
          <w:szCs w:val="24"/>
          <w:highlight w:val="yellow"/>
        </w:rPr>
        <w:t>Размеры земельных участков, иные параметры использования земельных участков  определяются нормативами градостроительного проектирования, на основе расчета, согласно заданию на проектирование с учетом требований технических регламентов, нормативных технических документов.</w:t>
      </w:r>
    </w:p>
    <w:p w:rsidR="0031581C" w:rsidRPr="004A1BF7" w:rsidRDefault="00EB0354" w:rsidP="00EB0354">
      <w:pPr>
        <w:tabs>
          <w:tab w:val="left" w:pos="567"/>
        </w:tabs>
        <w:ind w:firstLine="851"/>
        <w:jc w:val="both"/>
        <w:rPr>
          <w:sz w:val="24"/>
          <w:szCs w:val="24"/>
        </w:rPr>
      </w:pPr>
      <w:r w:rsidRPr="00EB0354">
        <w:rPr>
          <w:sz w:val="24"/>
          <w:szCs w:val="24"/>
          <w:highlight w:val="yellow"/>
        </w:rPr>
        <w:t>Коэффициент застройки 0,</w:t>
      </w:r>
      <w:r w:rsidR="00F7582E">
        <w:rPr>
          <w:sz w:val="24"/>
          <w:szCs w:val="24"/>
        </w:rPr>
        <w:t>8</w:t>
      </w:r>
    </w:p>
    <w:p w:rsidR="0031581C" w:rsidRPr="004A1BF7" w:rsidRDefault="0031581C" w:rsidP="0031581C">
      <w:pPr>
        <w:numPr>
          <w:ilvl w:val="12"/>
          <w:numId w:val="0"/>
        </w:numPr>
        <w:tabs>
          <w:tab w:val="num" w:pos="709"/>
        </w:tabs>
        <w:jc w:val="both"/>
        <w:rPr>
          <w:sz w:val="24"/>
          <w:szCs w:val="24"/>
        </w:rPr>
      </w:pPr>
    </w:p>
    <w:p w:rsidR="0031581C" w:rsidRPr="004A1BF7" w:rsidRDefault="0031581C" w:rsidP="00C8710D">
      <w:pPr>
        <w:pStyle w:val="4"/>
        <w:ind w:firstLine="709"/>
        <w:jc w:val="both"/>
        <w:rPr>
          <w:szCs w:val="24"/>
        </w:rPr>
      </w:pPr>
      <w:r w:rsidRPr="004A1BF7">
        <w:rPr>
          <w:szCs w:val="24"/>
        </w:rPr>
        <w:t xml:space="preserve">П4. Зона производственно-коммунальных объектов V класса </w:t>
      </w:r>
      <w:r w:rsidR="0077357C" w:rsidRPr="004A1BF7">
        <w:rPr>
          <w:szCs w:val="24"/>
        </w:rPr>
        <w:t>опасности</w:t>
      </w:r>
      <w:r w:rsidRPr="004A1BF7">
        <w:rPr>
          <w:szCs w:val="24"/>
        </w:rPr>
        <w:t>.</w:t>
      </w:r>
    </w:p>
    <w:p w:rsidR="0031581C" w:rsidRPr="004A1BF7" w:rsidRDefault="0031581C" w:rsidP="0031581C">
      <w:pPr>
        <w:numPr>
          <w:ilvl w:val="12"/>
          <w:numId w:val="0"/>
        </w:numPr>
        <w:tabs>
          <w:tab w:val="num" w:pos="709"/>
        </w:tabs>
        <w:ind w:firstLine="567"/>
        <w:jc w:val="both"/>
        <w:rPr>
          <w:sz w:val="24"/>
          <w:szCs w:val="24"/>
        </w:rPr>
      </w:pPr>
    </w:p>
    <w:p w:rsidR="0031581C" w:rsidRPr="004A1BF7" w:rsidRDefault="0031581C" w:rsidP="0031581C">
      <w:pPr>
        <w:numPr>
          <w:ilvl w:val="12"/>
          <w:numId w:val="0"/>
        </w:numPr>
        <w:ind w:firstLine="709"/>
        <w:jc w:val="both"/>
        <w:rPr>
          <w:iCs/>
          <w:sz w:val="24"/>
          <w:szCs w:val="24"/>
        </w:rPr>
      </w:pPr>
      <w:r w:rsidRPr="004A1BF7">
        <w:rPr>
          <w:sz w:val="24"/>
          <w:szCs w:val="24"/>
        </w:rPr>
        <w:t xml:space="preserve">Зона производственно-коммунальных объектов </w:t>
      </w:r>
      <w:r w:rsidRPr="004A1BF7">
        <w:rPr>
          <w:sz w:val="24"/>
          <w:szCs w:val="24"/>
          <w:lang w:val="en-US"/>
        </w:rPr>
        <w:t>V</w:t>
      </w:r>
      <w:r w:rsidRPr="004A1BF7">
        <w:rPr>
          <w:sz w:val="24"/>
          <w:szCs w:val="24"/>
        </w:rPr>
        <w:t xml:space="preserve"> класса </w:t>
      </w:r>
      <w:r w:rsidR="0077357C" w:rsidRPr="004A1BF7">
        <w:rPr>
          <w:sz w:val="24"/>
          <w:szCs w:val="24"/>
        </w:rPr>
        <w:t>опасности</w:t>
      </w:r>
      <w:r w:rsidRPr="004A1BF7">
        <w:rPr>
          <w:sz w:val="24"/>
          <w:szCs w:val="24"/>
        </w:rPr>
        <w:t xml:space="preserve"> П4</w:t>
      </w:r>
      <w:r w:rsidRPr="004A1BF7">
        <w:rPr>
          <w:iCs/>
          <w:sz w:val="24"/>
          <w:szCs w:val="24"/>
        </w:rPr>
        <w:t xml:space="preserve"> выделена для обеспечения правовых условий формирования коммунально-производственных предприятий и складских баз V класса </w:t>
      </w:r>
      <w:r w:rsidR="0077357C" w:rsidRPr="004A1BF7">
        <w:rPr>
          <w:iCs/>
          <w:sz w:val="24"/>
          <w:szCs w:val="24"/>
        </w:rPr>
        <w:t>опасности</w:t>
      </w:r>
      <w:r w:rsidRPr="004A1BF7">
        <w:rPr>
          <w:iCs/>
          <w:sz w:val="24"/>
          <w:szCs w:val="24"/>
        </w:rPr>
        <w:t xml:space="preserve">, имеющих санитарно-защитную зону </w:t>
      </w:r>
      <w:smartTag w:uri="urn:schemas-microsoft-com:office:smarttags" w:element="metricconverter">
        <w:smartTagPr>
          <w:attr w:name="ProductID" w:val="50 м"/>
        </w:smartTagPr>
        <w:r w:rsidRPr="004A1BF7">
          <w:rPr>
            <w:iCs/>
            <w:sz w:val="24"/>
            <w:szCs w:val="24"/>
          </w:rPr>
          <w:t>50 м</w:t>
        </w:r>
      </w:smartTag>
      <w:r w:rsidRPr="004A1BF7">
        <w:rPr>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1581C" w:rsidRPr="004A1BF7" w:rsidRDefault="0031581C" w:rsidP="0031581C">
      <w:pPr>
        <w:jc w:val="both"/>
        <w:rPr>
          <w:bCs/>
          <w:sz w:val="24"/>
          <w:szCs w:val="24"/>
        </w:rPr>
      </w:pPr>
    </w:p>
    <w:p w:rsidR="0031581C" w:rsidRPr="004A1BF7" w:rsidRDefault="0031581C" w:rsidP="0031581C">
      <w:pPr>
        <w:pStyle w:val="Iauiue"/>
        <w:ind w:firstLine="567"/>
        <w:jc w:val="both"/>
        <w:rPr>
          <w:b/>
          <w:sz w:val="24"/>
          <w:szCs w:val="24"/>
        </w:rPr>
      </w:pPr>
      <w:r w:rsidRPr="004A1BF7">
        <w:rPr>
          <w:b/>
          <w:sz w:val="24"/>
          <w:szCs w:val="24"/>
        </w:rPr>
        <w:t>Основные виды разрешенного использования недвижимости:</w:t>
      </w:r>
    </w:p>
    <w:p w:rsidR="0031581C" w:rsidRPr="004A1BF7" w:rsidRDefault="0031581C" w:rsidP="0031581C">
      <w:pPr>
        <w:pStyle w:val="Iauiue"/>
        <w:ind w:firstLine="567"/>
        <w:jc w:val="both"/>
        <w:rPr>
          <w:b/>
          <w:sz w:val="24"/>
          <w:szCs w:val="24"/>
        </w:rPr>
      </w:pP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 xml:space="preserve">коммунально-складские и производственные предприятия V класса </w:t>
      </w:r>
      <w:r w:rsidR="00D50614" w:rsidRPr="004A1BF7">
        <w:rPr>
          <w:sz w:val="24"/>
          <w:szCs w:val="24"/>
        </w:rPr>
        <w:t>опасности</w:t>
      </w:r>
      <w:r w:rsidRPr="004A1BF7">
        <w:rPr>
          <w:sz w:val="24"/>
          <w:szCs w:val="24"/>
        </w:rPr>
        <w:t xml:space="preserve"> различного профиля;</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теплицы;</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гаражи боксового типа, многоэтажные, подземные и наземные гаражи, автостоянки на отдельном земельном участке;</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объекты складского назначения различного профиля;</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объекты технического и инженерного обеспечения предприятий;</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 xml:space="preserve">санитарно-технические сооружения и установки коммунального назначения; </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офисы, административные службы;</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проектные, научно-исследовательские, конструкторские и изыскательские организации и лаборатории;</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предприятия оптовой, мелкооптовой торговли и магазины розничной торговли по продаже товаров собственного производства предприятий;</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 xml:space="preserve">отделения, участковые пункты </w:t>
      </w:r>
      <w:r w:rsidR="008131DB">
        <w:rPr>
          <w:sz w:val="24"/>
          <w:szCs w:val="24"/>
        </w:rPr>
        <w:t>по</w:t>
      </w:r>
      <w:r w:rsidRPr="004A1BF7">
        <w:rPr>
          <w:sz w:val="24"/>
          <w:szCs w:val="24"/>
        </w:rPr>
        <w:t>лиции;</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пожарные части;</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объекты пожарной охраны.</w:t>
      </w:r>
    </w:p>
    <w:p w:rsidR="0031581C" w:rsidRPr="004A1BF7" w:rsidRDefault="0031581C" w:rsidP="008131DB">
      <w:pPr>
        <w:pStyle w:val="Iauiue"/>
        <w:jc w:val="both"/>
        <w:rPr>
          <w:b/>
          <w:sz w:val="24"/>
          <w:szCs w:val="24"/>
        </w:rPr>
      </w:pPr>
    </w:p>
    <w:p w:rsidR="0031581C" w:rsidRPr="004A1BF7" w:rsidRDefault="0031581C" w:rsidP="0031581C">
      <w:pPr>
        <w:pStyle w:val="Iauiue"/>
        <w:ind w:firstLine="567"/>
        <w:jc w:val="both"/>
        <w:rPr>
          <w:b/>
          <w:sz w:val="24"/>
          <w:szCs w:val="24"/>
        </w:rPr>
      </w:pPr>
      <w:r w:rsidRPr="004A1BF7">
        <w:rPr>
          <w:b/>
          <w:sz w:val="24"/>
          <w:szCs w:val="24"/>
        </w:rPr>
        <w:t>Вспомогательные виды разрешенного использования:</w:t>
      </w:r>
    </w:p>
    <w:p w:rsidR="0031581C" w:rsidRPr="004A1BF7" w:rsidRDefault="0031581C" w:rsidP="0031581C">
      <w:pPr>
        <w:pStyle w:val="Iauiue"/>
        <w:ind w:firstLine="567"/>
        <w:jc w:val="both"/>
        <w:rPr>
          <w:b/>
          <w:sz w:val="24"/>
          <w:szCs w:val="24"/>
        </w:rPr>
      </w:pP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автостоянки для временного хранения грузовых автомобилей.</w:t>
      </w:r>
    </w:p>
    <w:p w:rsidR="0031581C" w:rsidRPr="004A1BF7" w:rsidRDefault="0031581C" w:rsidP="0031581C">
      <w:pPr>
        <w:jc w:val="both"/>
        <w:rPr>
          <w:bCs/>
          <w:sz w:val="24"/>
          <w:szCs w:val="24"/>
        </w:rPr>
      </w:pPr>
    </w:p>
    <w:p w:rsidR="0031581C" w:rsidRPr="004A1BF7" w:rsidRDefault="0031581C" w:rsidP="0031581C">
      <w:pPr>
        <w:pStyle w:val="Iauiue"/>
        <w:ind w:firstLine="567"/>
        <w:jc w:val="both"/>
        <w:rPr>
          <w:b/>
          <w:sz w:val="24"/>
          <w:szCs w:val="24"/>
        </w:rPr>
      </w:pPr>
      <w:r w:rsidRPr="004A1BF7">
        <w:rPr>
          <w:b/>
          <w:sz w:val="24"/>
          <w:szCs w:val="24"/>
        </w:rPr>
        <w:t>Условно разрешенные виды использования:</w:t>
      </w:r>
    </w:p>
    <w:p w:rsidR="0031581C" w:rsidRPr="004A1BF7" w:rsidRDefault="0031581C" w:rsidP="0031581C">
      <w:pPr>
        <w:pStyle w:val="Iauiue"/>
        <w:ind w:firstLine="567"/>
        <w:jc w:val="both"/>
        <w:rPr>
          <w:b/>
          <w:sz w:val="24"/>
          <w:szCs w:val="24"/>
        </w:rPr>
      </w:pP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lastRenderedPageBreak/>
        <w:t xml:space="preserve">пункты </w:t>
      </w:r>
      <w:r w:rsidR="008131DB">
        <w:rPr>
          <w:sz w:val="24"/>
          <w:szCs w:val="24"/>
        </w:rPr>
        <w:t>по</w:t>
      </w:r>
      <w:r w:rsidRPr="004A1BF7">
        <w:rPr>
          <w:sz w:val="24"/>
          <w:szCs w:val="24"/>
        </w:rPr>
        <w:t xml:space="preserve">лиции; </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киоски, лоточная торговля, временные павильоны розничной торговли и обслуживания населения;</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спортплощадки, площадки отдыха для персонала предприятий;</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аптеки;</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отдельно стоящие объекты бытового обслуживания;</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питомники растений для озеленения промышленных территорий и санитарно-защитных зон;</w:t>
      </w:r>
    </w:p>
    <w:p w:rsidR="0031581C" w:rsidRPr="004A1BF7" w:rsidRDefault="0031581C" w:rsidP="0031581C">
      <w:pPr>
        <w:numPr>
          <w:ilvl w:val="0"/>
          <w:numId w:val="1"/>
        </w:numPr>
        <w:tabs>
          <w:tab w:val="left" w:pos="900"/>
          <w:tab w:val="num" w:pos="1200"/>
        </w:tabs>
        <w:ind w:firstLine="0"/>
        <w:jc w:val="both"/>
        <w:rPr>
          <w:sz w:val="24"/>
          <w:szCs w:val="24"/>
        </w:rPr>
      </w:pPr>
      <w:r w:rsidRPr="004A1BF7">
        <w:rPr>
          <w:sz w:val="24"/>
          <w:szCs w:val="24"/>
        </w:rPr>
        <w:t>ветеринарные приемные пункты;</w:t>
      </w:r>
    </w:p>
    <w:p w:rsidR="0031581C" w:rsidRPr="004A1BF7" w:rsidRDefault="0031581C" w:rsidP="0031581C">
      <w:pPr>
        <w:numPr>
          <w:ilvl w:val="12"/>
          <w:numId w:val="0"/>
        </w:numPr>
        <w:tabs>
          <w:tab w:val="num" w:pos="709"/>
          <w:tab w:val="left" w:pos="900"/>
        </w:tabs>
        <w:ind w:left="720"/>
        <w:jc w:val="both"/>
        <w:rPr>
          <w:sz w:val="24"/>
          <w:szCs w:val="24"/>
        </w:rPr>
      </w:pPr>
      <w:r w:rsidRPr="004A1BF7">
        <w:rPr>
          <w:sz w:val="24"/>
          <w:szCs w:val="24"/>
        </w:rPr>
        <w:t>- антенны сотовой, радиорелейной, спутниковой связи;</w:t>
      </w:r>
    </w:p>
    <w:p w:rsidR="0031581C" w:rsidRPr="004A1BF7" w:rsidRDefault="0031581C" w:rsidP="006657A8">
      <w:pPr>
        <w:pStyle w:val="western"/>
        <w:spacing w:before="0" w:after="0"/>
        <w:ind w:firstLine="720"/>
        <w:jc w:val="both"/>
        <w:rPr>
          <w:color w:val="auto"/>
          <w:szCs w:val="24"/>
        </w:rPr>
      </w:pPr>
      <w:r w:rsidRPr="004A1BF7">
        <w:rPr>
          <w:color w:val="auto"/>
          <w:szCs w:val="24"/>
        </w:rPr>
        <w:t>-АЗС</w:t>
      </w:r>
      <w:r w:rsidR="006657A8" w:rsidRPr="004A1BF7">
        <w:rPr>
          <w:color w:val="auto"/>
          <w:szCs w:val="24"/>
        </w:rPr>
        <w:t xml:space="preserve"> не более 3-х ТРК только для заправки легкового автотранспорта жидким топливом, в </w:t>
      </w:r>
      <w:proofErr w:type="spellStart"/>
      <w:r w:rsidR="006657A8" w:rsidRPr="004A1BF7">
        <w:rPr>
          <w:color w:val="auto"/>
          <w:szCs w:val="24"/>
        </w:rPr>
        <w:t>т.ч</w:t>
      </w:r>
      <w:proofErr w:type="spellEnd"/>
      <w:r w:rsidR="006657A8" w:rsidRPr="004A1BF7">
        <w:rPr>
          <w:color w:val="auto"/>
          <w:szCs w:val="24"/>
        </w:rPr>
        <w:t>. с объектами обслуживания</w:t>
      </w:r>
      <w:r w:rsidRPr="004A1BF7">
        <w:rPr>
          <w:color w:val="auto"/>
          <w:szCs w:val="24"/>
        </w:rPr>
        <w:t>.</w:t>
      </w:r>
    </w:p>
    <w:p w:rsidR="0031581C" w:rsidRPr="004A1BF7" w:rsidRDefault="0031581C" w:rsidP="0031581C">
      <w:pPr>
        <w:numPr>
          <w:ilvl w:val="12"/>
          <w:numId w:val="0"/>
        </w:numPr>
        <w:tabs>
          <w:tab w:val="num" w:pos="709"/>
        </w:tabs>
        <w:jc w:val="both"/>
        <w:rPr>
          <w:sz w:val="24"/>
          <w:szCs w:val="24"/>
        </w:rPr>
      </w:pPr>
    </w:p>
    <w:p w:rsidR="00EB0354" w:rsidRPr="00EB0354" w:rsidRDefault="00EB0354" w:rsidP="00EB0354">
      <w:pPr>
        <w:ind w:firstLine="851"/>
        <w:jc w:val="both"/>
        <w:rPr>
          <w:sz w:val="24"/>
          <w:szCs w:val="24"/>
          <w:highlight w:val="yellow"/>
        </w:rPr>
      </w:pPr>
      <w:r w:rsidRPr="00EB0354">
        <w:rPr>
          <w:sz w:val="24"/>
          <w:szCs w:val="24"/>
          <w:highlight w:val="yellow"/>
        </w:rPr>
        <w:t>Предельные параметры разрешенного использования земельных участков и объектов капитального строительства:</w:t>
      </w:r>
    </w:p>
    <w:p w:rsidR="00EB0354" w:rsidRPr="00EB0354" w:rsidRDefault="00EB0354" w:rsidP="00EB0354">
      <w:pPr>
        <w:ind w:firstLine="851"/>
        <w:jc w:val="both"/>
        <w:rPr>
          <w:sz w:val="24"/>
          <w:szCs w:val="24"/>
          <w:highlight w:val="yellow"/>
        </w:rPr>
      </w:pPr>
      <w:r w:rsidRPr="00EB0354">
        <w:rPr>
          <w:sz w:val="24"/>
          <w:szCs w:val="24"/>
          <w:highlight w:val="yellow"/>
        </w:rPr>
        <w:t>Размеры земельных участков, иные параметры использования земельных участков  определяются нормативами градостроительного проектирования, на основе расчета, согласно заданию на проектирование с учетом требований технических регламентов, нормативных технических документов.</w:t>
      </w:r>
    </w:p>
    <w:p w:rsidR="0031581C" w:rsidRPr="004A1BF7" w:rsidRDefault="00EB0354" w:rsidP="00EB0354">
      <w:pPr>
        <w:numPr>
          <w:ilvl w:val="12"/>
          <w:numId w:val="0"/>
        </w:numPr>
        <w:tabs>
          <w:tab w:val="num" w:pos="709"/>
        </w:tabs>
        <w:jc w:val="both"/>
        <w:rPr>
          <w:sz w:val="24"/>
          <w:szCs w:val="24"/>
        </w:rPr>
      </w:pPr>
      <w:r w:rsidRPr="00EB0354">
        <w:rPr>
          <w:sz w:val="24"/>
          <w:szCs w:val="24"/>
          <w:highlight w:val="yellow"/>
        </w:rPr>
        <w:tab/>
        <w:t xml:space="preserve">   Коэффициент застройки 0,</w:t>
      </w:r>
      <w:r w:rsidR="00F7582E">
        <w:rPr>
          <w:sz w:val="24"/>
          <w:szCs w:val="24"/>
        </w:rPr>
        <w:t>8</w:t>
      </w:r>
    </w:p>
    <w:p w:rsidR="0031581C" w:rsidRPr="004A1BF7" w:rsidRDefault="0031581C" w:rsidP="0031581C">
      <w:pPr>
        <w:numPr>
          <w:ilvl w:val="12"/>
          <w:numId w:val="0"/>
        </w:numPr>
        <w:tabs>
          <w:tab w:val="num" w:pos="709"/>
        </w:tabs>
        <w:ind w:firstLine="540"/>
        <w:jc w:val="both"/>
        <w:rPr>
          <w:b/>
          <w:sz w:val="24"/>
          <w:szCs w:val="24"/>
        </w:rPr>
      </w:pPr>
    </w:p>
    <w:p w:rsidR="0031581C" w:rsidRPr="004A1BF7" w:rsidRDefault="0031581C" w:rsidP="00C8710D">
      <w:pPr>
        <w:pStyle w:val="4"/>
        <w:ind w:firstLine="709"/>
        <w:jc w:val="both"/>
        <w:rPr>
          <w:szCs w:val="24"/>
        </w:rPr>
      </w:pPr>
      <w:r w:rsidRPr="004A1BF7">
        <w:rPr>
          <w:szCs w:val="24"/>
        </w:rPr>
        <w:t>КО. Зона коммунальных объектов.</w:t>
      </w:r>
    </w:p>
    <w:p w:rsidR="0031581C" w:rsidRPr="004A1BF7" w:rsidRDefault="0031581C" w:rsidP="0031581C">
      <w:pPr>
        <w:numPr>
          <w:ilvl w:val="12"/>
          <w:numId w:val="0"/>
        </w:numPr>
        <w:tabs>
          <w:tab w:val="num" w:pos="709"/>
        </w:tabs>
        <w:jc w:val="both"/>
        <w:rPr>
          <w:sz w:val="24"/>
          <w:szCs w:val="24"/>
        </w:rPr>
      </w:pPr>
    </w:p>
    <w:p w:rsidR="0031581C" w:rsidRPr="004A1BF7" w:rsidRDefault="0031581C" w:rsidP="0031581C">
      <w:pPr>
        <w:numPr>
          <w:ilvl w:val="12"/>
          <w:numId w:val="0"/>
        </w:numPr>
        <w:tabs>
          <w:tab w:val="num" w:pos="709"/>
        </w:tabs>
        <w:ind w:firstLine="567"/>
        <w:jc w:val="both"/>
        <w:rPr>
          <w:iCs/>
          <w:sz w:val="24"/>
          <w:szCs w:val="24"/>
        </w:rPr>
      </w:pPr>
      <w:r w:rsidRPr="004A1BF7">
        <w:rPr>
          <w:sz w:val="24"/>
          <w:szCs w:val="24"/>
        </w:rPr>
        <w:t>Зона коммунальных объектов</w:t>
      </w:r>
      <w:r w:rsidRPr="004A1BF7">
        <w:rPr>
          <w:iCs/>
          <w:sz w:val="24"/>
          <w:szCs w:val="24"/>
        </w:rPr>
        <w:t xml:space="preserve"> КО выделена для</w:t>
      </w:r>
      <w:r w:rsidRPr="004A1BF7">
        <w:rPr>
          <w:sz w:val="24"/>
          <w:szCs w:val="24"/>
        </w:rPr>
        <w:t xml:space="preserve"> размещения объектов коммунального обслуживания селитебных территорий.</w:t>
      </w:r>
    </w:p>
    <w:p w:rsidR="0031581C" w:rsidRPr="004A1BF7" w:rsidRDefault="0031581C" w:rsidP="0031581C">
      <w:pPr>
        <w:numPr>
          <w:ilvl w:val="12"/>
          <w:numId w:val="0"/>
        </w:numPr>
        <w:tabs>
          <w:tab w:val="num" w:pos="709"/>
        </w:tabs>
        <w:jc w:val="both"/>
        <w:rPr>
          <w:iCs/>
          <w:sz w:val="24"/>
          <w:szCs w:val="24"/>
        </w:rPr>
      </w:pPr>
    </w:p>
    <w:p w:rsidR="0031581C" w:rsidRPr="004A1BF7" w:rsidRDefault="0031581C" w:rsidP="0031581C">
      <w:pPr>
        <w:numPr>
          <w:ilvl w:val="12"/>
          <w:numId w:val="0"/>
        </w:numPr>
        <w:tabs>
          <w:tab w:val="num" w:pos="709"/>
        </w:tabs>
        <w:ind w:firstLine="540"/>
        <w:jc w:val="both"/>
        <w:rPr>
          <w:b/>
          <w:sz w:val="24"/>
          <w:szCs w:val="24"/>
        </w:rPr>
      </w:pPr>
      <w:r w:rsidRPr="004A1BF7">
        <w:rPr>
          <w:b/>
          <w:sz w:val="24"/>
          <w:szCs w:val="24"/>
        </w:rPr>
        <w:t>Основные виды разрешенного использования недвижимости:</w:t>
      </w:r>
    </w:p>
    <w:p w:rsidR="008131DB" w:rsidRDefault="008131DB" w:rsidP="0031581C">
      <w:pPr>
        <w:pStyle w:val="western"/>
        <w:spacing w:before="0" w:after="0"/>
        <w:ind w:firstLine="720"/>
        <w:rPr>
          <w:color w:val="auto"/>
          <w:szCs w:val="24"/>
        </w:rPr>
      </w:pPr>
    </w:p>
    <w:p w:rsidR="0031581C" w:rsidRPr="004A1BF7" w:rsidRDefault="0031581C" w:rsidP="0031581C">
      <w:pPr>
        <w:pStyle w:val="western"/>
        <w:spacing w:before="0" w:after="0"/>
        <w:ind w:firstLine="720"/>
        <w:rPr>
          <w:color w:val="auto"/>
          <w:szCs w:val="24"/>
        </w:rPr>
      </w:pPr>
      <w:r w:rsidRPr="004A1BF7">
        <w:rPr>
          <w:color w:val="auto"/>
          <w:szCs w:val="24"/>
        </w:rPr>
        <w:t>-объекты бытового обслуживания;</w:t>
      </w:r>
    </w:p>
    <w:p w:rsidR="0031581C" w:rsidRPr="004A1BF7" w:rsidRDefault="0031581C" w:rsidP="0031581C">
      <w:pPr>
        <w:pStyle w:val="western"/>
        <w:spacing w:before="0" w:after="0"/>
        <w:ind w:firstLine="720"/>
        <w:rPr>
          <w:color w:val="auto"/>
          <w:szCs w:val="24"/>
        </w:rPr>
      </w:pPr>
      <w:r w:rsidRPr="004A1BF7">
        <w:rPr>
          <w:color w:val="auto"/>
          <w:szCs w:val="24"/>
        </w:rPr>
        <w:t>-учреждения жилищно-коммунального хозяйства;</w:t>
      </w:r>
    </w:p>
    <w:p w:rsidR="0031581C" w:rsidRPr="004A1BF7" w:rsidRDefault="0031581C" w:rsidP="0031581C">
      <w:pPr>
        <w:pStyle w:val="western"/>
        <w:spacing w:before="0" w:after="0"/>
        <w:ind w:firstLine="720"/>
        <w:rPr>
          <w:color w:val="auto"/>
          <w:szCs w:val="24"/>
        </w:rPr>
      </w:pPr>
      <w:r w:rsidRPr="004A1BF7">
        <w:rPr>
          <w:color w:val="auto"/>
          <w:szCs w:val="24"/>
        </w:rPr>
        <w:t>-сооружения для хранения транспортных средств;</w:t>
      </w:r>
    </w:p>
    <w:p w:rsidR="0031581C" w:rsidRPr="004A1BF7" w:rsidRDefault="0031581C" w:rsidP="0031581C">
      <w:pPr>
        <w:pStyle w:val="western"/>
        <w:spacing w:before="0" w:after="0"/>
        <w:ind w:firstLine="720"/>
        <w:rPr>
          <w:color w:val="auto"/>
          <w:szCs w:val="24"/>
        </w:rPr>
      </w:pPr>
      <w:r w:rsidRPr="004A1BF7">
        <w:rPr>
          <w:color w:val="auto"/>
          <w:szCs w:val="24"/>
        </w:rPr>
        <w:t>-предприятия автосервиса;</w:t>
      </w:r>
    </w:p>
    <w:p w:rsidR="0031581C" w:rsidRPr="004A1BF7" w:rsidRDefault="0031581C" w:rsidP="0031581C">
      <w:pPr>
        <w:pStyle w:val="western"/>
        <w:spacing w:before="0" w:after="0"/>
        <w:ind w:firstLine="720"/>
        <w:rPr>
          <w:color w:val="auto"/>
          <w:szCs w:val="24"/>
        </w:rPr>
      </w:pPr>
      <w:r w:rsidRPr="004A1BF7">
        <w:rPr>
          <w:color w:val="auto"/>
          <w:szCs w:val="24"/>
        </w:rPr>
        <w:t xml:space="preserve">-отделения, участковые пункты </w:t>
      </w:r>
      <w:r w:rsidR="008131DB">
        <w:rPr>
          <w:color w:val="auto"/>
          <w:szCs w:val="24"/>
        </w:rPr>
        <w:t>по</w:t>
      </w:r>
      <w:r w:rsidRPr="004A1BF7">
        <w:rPr>
          <w:color w:val="auto"/>
          <w:szCs w:val="24"/>
        </w:rPr>
        <w:t>лиции;</w:t>
      </w:r>
    </w:p>
    <w:p w:rsidR="0031581C" w:rsidRPr="004A1BF7" w:rsidRDefault="0031581C" w:rsidP="0031581C">
      <w:pPr>
        <w:pStyle w:val="western"/>
        <w:spacing w:before="0" w:after="0"/>
        <w:ind w:firstLine="720"/>
        <w:rPr>
          <w:color w:val="auto"/>
          <w:szCs w:val="24"/>
        </w:rPr>
      </w:pPr>
      <w:r w:rsidRPr="004A1BF7">
        <w:rPr>
          <w:color w:val="auto"/>
          <w:szCs w:val="24"/>
        </w:rPr>
        <w:t>-пожарные части;</w:t>
      </w:r>
    </w:p>
    <w:p w:rsidR="0031581C" w:rsidRPr="004A1BF7" w:rsidRDefault="0031581C" w:rsidP="0031581C">
      <w:pPr>
        <w:pStyle w:val="western"/>
        <w:spacing w:before="0" w:after="0"/>
        <w:ind w:firstLine="720"/>
        <w:rPr>
          <w:color w:val="auto"/>
          <w:szCs w:val="24"/>
        </w:rPr>
      </w:pPr>
      <w:r w:rsidRPr="004A1BF7">
        <w:rPr>
          <w:color w:val="auto"/>
          <w:szCs w:val="24"/>
        </w:rPr>
        <w:t>-ветлечебницы.</w:t>
      </w:r>
    </w:p>
    <w:p w:rsidR="0031581C" w:rsidRPr="004A1BF7" w:rsidRDefault="0031581C" w:rsidP="0031581C">
      <w:pPr>
        <w:numPr>
          <w:ilvl w:val="12"/>
          <w:numId w:val="0"/>
        </w:numPr>
        <w:tabs>
          <w:tab w:val="num" w:pos="709"/>
        </w:tabs>
        <w:ind w:firstLine="720"/>
        <w:jc w:val="both"/>
        <w:rPr>
          <w:iCs/>
          <w:sz w:val="24"/>
          <w:szCs w:val="24"/>
        </w:rPr>
      </w:pPr>
    </w:p>
    <w:p w:rsidR="0031581C" w:rsidRPr="004A1BF7" w:rsidRDefault="0031581C" w:rsidP="0031581C">
      <w:pPr>
        <w:numPr>
          <w:ilvl w:val="12"/>
          <w:numId w:val="0"/>
        </w:numPr>
        <w:tabs>
          <w:tab w:val="num" w:pos="709"/>
        </w:tabs>
        <w:ind w:firstLine="540"/>
        <w:jc w:val="both"/>
        <w:rPr>
          <w:b/>
          <w:sz w:val="24"/>
          <w:szCs w:val="24"/>
        </w:rPr>
      </w:pPr>
      <w:r w:rsidRPr="004A1BF7">
        <w:rPr>
          <w:b/>
          <w:sz w:val="24"/>
          <w:szCs w:val="24"/>
        </w:rPr>
        <w:t>Условно разрешенные виды использования:</w:t>
      </w:r>
    </w:p>
    <w:p w:rsidR="0031581C" w:rsidRPr="004A1BF7" w:rsidRDefault="0031581C" w:rsidP="0031581C">
      <w:pPr>
        <w:numPr>
          <w:ilvl w:val="12"/>
          <w:numId w:val="0"/>
        </w:numPr>
        <w:tabs>
          <w:tab w:val="num" w:pos="709"/>
        </w:tabs>
        <w:ind w:firstLine="540"/>
        <w:jc w:val="both"/>
        <w:rPr>
          <w:b/>
          <w:sz w:val="24"/>
          <w:szCs w:val="24"/>
        </w:rPr>
      </w:pPr>
    </w:p>
    <w:p w:rsidR="0031581C" w:rsidRPr="004A1BF7" w:rsidRDefault="0031581C" w:rsidP="0031581C">
      <w:pPr>
        <w:pStyle w:val="western"/>
        <w:spacing w:before="0" w:after="0"/>
        <w:ind w:firstLine="720"/>
        <w:rPr>
          <w:color w:val="auto"/>
          <w:szCs w:val="24"/>
        </w:rPr>
      </w:pPr>
      <w:r w:rsidRPr="004A1BF7">
        <w:rPr>
          <w:color w:val="auto"/>
          <w:szCs w:val="24"/>
        </w:rPr>
        <w:t>-предприятия, магазины оптовой и мелкооптовой торговли;</w:t>
      </w:r>
    </w:p>
    <w:p w:rsidR="0031581C" w:rsidRPr="004A1BF7" w:rsidRDefault="0031581C" w:rsidP="0031581C">
      <w:pPr>
        <w:pStyle w:val="western"/>
        <w:spacing w:before="0" w:after="0"/>
        <w:ind w:firstLine="720"/>
        <w:rPr>
          <w:color w:val="auto"/>
          <w:szCs w:val="24"/>
        </w:rPr>
      </w:pPr>
      <w:r w:rsidRPr="004A1BF7">
        <w:rPr>
          <w:color w:val="auto"/>
          <w:szCs w:val="24"/>
        </w:rPr>
        <w:t>-рынки промышленных товаров;</w:t>
      </w:r>
    </w:p>
    <w:p w:rsidR="0031581C" w:rsidRPr="004A1BF7" w:rsidRDefault="0031581C" w:rsidP="0031581C">
      <w:pPr>
        <w:pStyle w:val="western"/>
        <w:spacing w:before="0" w:after="0"/>
        <w:ind w:firstLine="720"/>
        <w:rPr>
          <w:color w:val="auto"/>
          <w:szCs w:val="24"/>
        </w:rPr>
      </w:pPr>
      <w:r w:rsidRPr="004A1BF7">
        <w:rPr>
          <w:color w:val="auto"/>
          <w:szCs w:val="24"/>
        </w:rPr>
        <w:t>-магазины;</w:t>
      </w:r>
    </w:p>
    <w:p w:rsidR="0031581C" w:rsidRPr="004A1BF7" w:rsidRDefault="0031581C" w:rsidP="0031581C">
      <w:pPr>
        <w:pStyle w:val="western"/>
        <w:spacing w:before="0" w:after="0"/>
        <w:ind w:firstLine="720"/>
        <w:rPr>
          <w:color w:val="auto"/>
          <w:szCs w:val="24"/>
        </w:rPr>
      </w:pPr>
      <w:r w:rsidRPr="004A1BF7">
        <w:rPr>
          <w:color w:val="auto"/>
          <w:szCs w:val="24"/>
        </w:rPr>
        <w:t>-временные торговые объекты.</w:t>
      </w:r>
    </w:p>
    <w:p w:rsidR="0031581C" w:rsidRPr="004A1BF7" w:rsidRDefault="0031581C" w:rsidP="0031581C">
      <w:pPr>
        <w:pStyle w:val="western"/>
        <w:spacing w:before="0" w:after="0"/>
        <w:ind w:firstLine="540"/>
        <w:rPr>
          <w:color w:val="auto"/>
          <w:szCs w:val="24"/>
        </w:rPr>
      </w:pPr>
    </w:p>
    <w:p w:rsidR="00F7582E" w:rsidRPr="00EB0354" w:rsidRDefault="0031581C" w:rsidP="00F7582E">
      <w:pPr>
        <w:ind w:firstLine="851"/>
        <w:jc w:val="both"/>
        <w:rPr>
          <w:sz w:val="24"/>
          <w:szCs w:val="24"/>
          <w:highlight w:val="yellow"/>
        </w:rPr>
      </w:pPr>
      <w:r w:rsidRPr="004A1BF7">
        <w:rPr>
          <w:sz w:val="24"/>
          <w:szCs w:val="24"/>
        </w:rPr>
        <w:tab/>
      </w:r>
      <w:r w:rsidR="00F7582E" w:rsidRPr="00EB0354">
        <w:rPr>
          <w:sz w:val="24"/>
          <w:szCs w:val="24"/>
          <w:highlight w:val="yellow"/>
        </w:rPr>
        <w:t>Предельные параметры разрешенного использования земельных участков и объектов капитального строительства:</w:t>
      </w:r>
    </w:p>
    <w:p w:rsidR="00F7582E" w:rsidRPr="00EB0354" w:rsidRDefault="00F7582E" w:rsidP="00F7582E">
      <w:pPr>
        <w:ind w:firstLine="851"/>
        <w:jc w:val="both"/>
        <w:rPr>
          <w:sz w:val="24"/>
          <w:szCs w:val="24"/>
          <w:highlight w:val="yellow"/>
        </w:rPr>
      </w:pPr>
      <w:r w:rsidRPr="00EB0354">
        <w:rPr>
          <w:sz w:val="24"/>
          <w:szCs w:val="24"/>
          <w:highlight w:val="yellow"/>
        </w:rPr>
        <w:t>Размеры земельных участков, иные параметры использования земельных участков  определяются нормативами градостроительного проектирования, на основе расчета, согласно заданию на проектирование с учетом требований технических регламентов, нормативных технических документов.</w:t>
      </w:r>
    </w:p>
    <w:p w:rsidR="00F7582E" w:rsidRPr="004A1BF7" w:rsidRDefault="00F7582E" w:rsidP="00F7582E">
      <w:pPr>
        <w:numPr>
          <w:ilvl w:val="12"/>
          <w:numId w:val="0"/>
        </w:numPr>
        <w:tabs>
          <w:tab w:val="num" w:pos="709"/>
        </w:tabs>
        <w:jc w:val="both"/>
        <w:rPr>
          <w:sz w:val="24"/>
          <w:szCs w:val="24"/>
        </w:rPr>
      </w:pPr>
      <w:r w:rsidRPr="00EB0354">
        <w:rPr>
          <w:sz w:val="24"/>
          <w:szCs w:val="24"/>
          <w:highlight w:val="yellow"/>
        </w:rPr>
        <w:lastRenderedPageBreak/>
        <w:tab/>
        <w:t xml:space="preserve">   Коэффициент застройки 0,</w:t>
      </w:r>
      <w:r>
        <w:rPr>
          <w:sz w:val="24"/>
          <w:szCs w:val="24"/>
        </w:rPr>
        <w:t>6</w:t>
      </w:r>
    </w:p>
    <w:p w:rsidR="0031581C" w:rsidRPr="004A1BF7" w:rsidRDefault="0031581C" w:rsidP="00F7582E">
      <w:pPr>
        <w:tabs>
          <w:tab w:val="left" w:pos="567"/>
        </w:tabs>
        <w:ind w:firstLine="142"/>
        <w:jc w:val="both"/>
        <w:rPr>
          <w:sz w:val="24"/>
          <w:szCs w:val="24"/>
        </w:rPr>
      </w:pPr>
    </w:p>
    <w:p w:rsidR="0031581C" w:rsidRDefault="00C5301F" w:rsidP="00C8710D">
      <w:pPr>
        <w:pStyle w:val="4"/>
        <w:ind w:firstLine="709"/>
        <w:jc w:val="both"/>
        <w:rPr>
          <w:szCs w:val="24"/>
        </w:rPr>
      </w:pPr>
      <w:r w:rsidRPr="004A1BF7">
        <w:rPr>
          <w:szCs w:val="24"/>
        </w:rPr>
        <w:t>Т</w:t>
      </w:r>
      <w:r w:rsidR="0031581C" w:rsidRPr="004A1BF7">
        <w:rPr>
          <w:szCs w:val="24"/>
        </w:rPr>
        <w:t>1. Зона объектов транспорта.</w:t>
      </w:r>
    </w:p>
    <w:p w:rsidR="008131DB" w:rsidRPr="008131DB" w:rsidRDefault="008131DB" w:rsidP="008131DB"/>
    <w:p w:rsidR="0031581C" w:rsidRPr="004A1BF7" w:rsidRDefault="00C5301F" w:rsidP="0031581C">
      <w:pPr>
        <w:numPr>
          <w:ilvl w:val="12"/>
          <w:numId w:val="0"/>
        </w:numPr>
        <w:tabs>
          <w:tab w:val="num" w:pos="709"/>
        </w:tabs>
        <w:jc w:val="both"/>
        <w:rPr>
          <w:sz w:val="24"/>
          <w:szCs w:val="24"/>
        </w:rPr>
      </w:pPr>
      <w:r w:rsidRPr="004A1BF7">
        <w:rPr>
          <w:sz w:val="24"/>
          <w:szCs w:val="24"/>
        </w:rPr>
        <w:tab/>
        <w:t>Зона объектов транспорта Т</w:t>
      </w:r>
      <w:r w:rsidR="0031581C" w:rsidRPr="004A1BF7">
        <w:rPr>
          <w:sz w:val="24"/>
          <w:szCs w:val="24"/>
        </w:rPr>
        <w:t xml:space="preserve">1 </w:t>
      </w:r>
      <w:r w:rsidR="0031581C" w:rsidRPr="004A1BF7">
        <w:rPr>
          <w:iCs/>
          <w:sz w:val="24"/>
          <w:szCs w:val="24"/>
        </w:rPr>
        <w:t>выделена для</w:t>
      </w:r>
      <w:r w:rsidR="0031581C" w:rsidRPr="004A1BF7">
        <w:rPr>
          <w:sz w:val="24"/>
          <w:szCs w:val="24"/>
        </w:rPr>
        <w:t xml:space="preserve"> размещения объектов транспортной инфраструктуры, в том числе сооружения и коммуникации железнодорожного, автомобильного, реч</w:t>
      </w:r>
      <w:r w:rsidR="008131DB">
        <w:rPr>
          <w:sz w:val="24"/>
          <w:szCs w:val="24"/>
        </w:rPr>
        <w:t>ного, воздушного транспорта.</w:t>
      </w:r>
    </w:p>
    <w:p w:rsidR="0031581C" w:rsidRPr="004A1BF7" w:rsidRDefault="0031581C" w:rsidP="0031581C">
      <w:pPr>
        <w:numPr>
          <w:ilvl w:val="12"/>
          <w:numId w:val="0"/>
        </w:numPr>
        <w:tabs>
          <w:tab w:val="num" w:pos="709"/>
        </w:tabs>
        <w:ind w:firstLine="425"/>
        <w:jc w:val="both"/>
        <w:rPr>
          <w:b/>
          <w:sz w:val="24"/>
          <w:szCs w:val="24"/>
        </w:rPr>
      </w:pPr>
      <w:r w:rsidRPr="004A1BF7">
        <w:rPr>
          <w:b/>
          <w:sz w:val="24"/>
          <w:szCs w:val="24"/>
        </w:rPr>
        <w:t>Основные виды разрешенного использования недвижимости:</w:t>
      </w:r>
    </w:p>
    <w:p w:rsidR="0031581C" w:rsidRPr="004A1BF7" w:rsidRDefault="0031581C" w:rsidP="0031581C">
      <w:pPr>
        <w:numPr>
          <w:ilvl w:val="12"/>
          <w:numId w:val="0"/>
        </w:numPr>
        <w:tabs>
          <w:tab w:val="num" w:pos="709"/>
        </w:tabs>
        <w:ind w:firstLine="425"/>
        <w:jc w:val="both"/>
        <w:rPr>
          <w:b/>
          <w:sz w:val="24"/>
          <w:szCs w:val="24"/>
        </w:rPr>
      </w:pPr>
    </w:p>
    <w:p w:rsidR="0031581C" w:rsidRPr="004A1BF7" w:rsidRDefault="0031581C" w:rsidP="0031581C">
      <w:pPr>
        <w:numPr>
          <w:ilvl w:val="12"/>
          <w:numId w:val="0"/>
        </w:numPr>
        <w:tabs>
          <w:tab w:val="num" w:pos="709"/>
        </w:tabs>
        <w:ind w:firstLine="720"/>
        <w:jc w:val="both"/>
        <w:rPr>
          <w:sz w:val="24"/>
          <w:szCs w:val="24"/>
        </w:rPr>
      </w:pPr>
      <w:r w:rsidRPr="004A1BF7">
        <w:rPr>
          <w:b/>
          <w:sz w:val="24"/>
          <w:szCs w:val="24"/>
        </w:rPr>
        <w:t xml:space="preserve">- </w:t>
      </w:r>
      <w:r w:rsidRPr="004A1BF7">
        <w:rPr>
          <w:sz w:val="24"/>
          <w:szCs w:val="24"/>
        </w:rPr>
        <w:t>сооружения и коммуникации железнодорожного транспорта;</w:t>
      </w:r>
    </w:p>
    <w:p w:rsidR="0031581C" w:rsidRPr="004A1BF7" w:rsidRDefault="0031581C" w:rsidP="0031581C">
      <w:pPr>
        <w:numPr>
          <w:ilvl w:val="12"/>
          <w:numId w:val="0"/>
        </w:numPr>
        <w:tabs>
          <w:tab w:val="num" w:pos="709"/>
        </w:tabs>
        <w:ind w:firstLine="720"/>
        <w:jc w:val="both"/>
        <w:rPr>
          <w:sz w:val="24"/>
          <w:szCs w:val="24"/>
        </w:rPr>
      </w:pPr>
      <w:r w:rsidRPr="004A1BF7">
        <w:rPr>
          <w:b/>
          <w:sz w:val="24"/>
          <w:szCs w:val="24"/>
        </w:rPr>
        <w:t xml:space="preserve">- </w:t>
      </w:r>
      <w:r w:rsidRPr="004A1BF7">
        <w:rPr>
          <w:sz w:val="24"/>
          <w:szCs w:val="24"/>
        </w:rPr>
        <w:t>сооружения и коммуникации автомобильного транспорта;</w:t>
      </w:r>
    </w:p>
    <w:p w:rsidR="0031581C" w:rsidRPr="004A1BF7" w:rsidRDefault="0031581C" w:rsidP="0031581C">
      <w:pPr>
        <w:numPr>
          <w:ilvl w:val="12"/>
          <w:numId w:val="0"/>
        </w:numPr>
        <w:tabs>
          <w:tab w:val="num" w:pos="709"/>
        </w:tabs>
        <w:ind w:firstLine="720"/>
        <w:jc w:val="both"/>
        <w:rPr>
          <w:sz w:val="24"/>
          <w:szCs w:val="24"/>
        </w:rPr>
      </w:pPr>
      <w:r w:rsidRPr="004A1BF7">
        <w:rPr>
          <w:b/>
          <w:sz w:val="24"/>
          <w:szCs w:val="24"/>
        </w:rPr>
        <w:t xml:space="preserve">- </w:t>
      </w:r>
      <w:r w:rsidRPr="004A1BF7">
        <w:rPr>
          <w:sz w:val="24"/>
          <w:szCs w:val="24"/>
        </w:rPr>
        <w:t>сооружения и коммуникации речного транспорта;</w:t>
      </w:r>
    </w:p>
    <w:p w:rsidR="0031581C" w:rsidRPr="004A1BF7" w:rsidRDefault="0031581C" w:rsidP="0031581C">
      <w:pPr>
        <w:numPr>
          <w:ilvl w:val="12"/>
          <w:numId w:val="0"/>
        </w:numPr>
        <w:tabs>
          <w:tab w:val="num" w:pos="709"/>
        </w:tabs>
        <w:ind w:firstLine="720"/>
        <w:jc w:val="both"/>
        <w:rPr>
          <w:sz w:val="24"/>
          <w:szCs w:val="24"/>
        </w:rPr>
      </w:pPr>
      <w:r w:rsidRPr="004A1BF7">
        <w:rPr>
          <w:b/>
          <w:sz w:val="24"/>
          <w:szCs w:val="24"/>
        </w:rPr>
        <w:t xml:space="preserve">- </w:t>
      </w:r>
      <w:r w:rsidRPr="004A1BF7">
        <w:rPr>
          <w:sz w:val="24"/>
          <w:szCs w:val="24"/>
        </w:rPr>
        <w:t>сооружения и коммуникации воздушного транспорта;</w:t>
      </w:r>
    </w:p>
    <w:p w:rsidR="0031581C" w:rsidRPr="004A1BF7" w:rsidRDefault="0031581C" w:rsidP="0031581C">
      <w:pPr>
        <w:numPr>
          <w:ilvl w:val="12"/>
          <w:numId w:val="0"/>
        </w:numPr>
        <w:tabs>
          <w:tab w:val="num" w:pos="709"/>
        </w:tabs>
        <w:ind w:firstLine="720"/>
        <w:jc w:val="both"/>
        <w:rPr>
          <w:sz w:val="24"/>
          <w:szCs w:val="24"/>
        </w:rPr>
      </w:pPr>
      <w:r w:rsidRPr="004A1BF7">
        <w:rPr>
          <w:sz w:val="24"/>
          <w:szCs w:val="24"/>
        </w:rPr>
        <w:t>-</w:t>
      </w:r>
      <w:r w:rsidR="006657A8" w:rsidRPr="004A1BF7">
        <w:rPr>
          <w:sz w:val="24"/>
          <w:szCs w:val="24"/>
        </w:rPr>
        <w:t xml:space="preserve"> </w:t>
      </w:r>
      <w:r w:rsidRPr="004A1BF7">
        <w:rPr>
          <w:sz w:val="24"/>
          <w:szCs w:val="24"/>
        </w:rPr>
        <w:t>магазины;</w:t>
      </w:r>
    </w:p>
    <w:p w:rsidR="0031581C" w:rsidRPr="004A1BF7" w:rsidRDefault="0031581C" w:rsidP="0031581C">
      <w:pPr>
        <w:numPr>
          <w:ilvl w:val="12"/>
          <w:numId w:val="0"/>
        </w:numPr>
        <w:tabs>
          <w:tab w:val="num" w:pos="709"/>
        </w:tabs>
        <w:ind w:firstLine="720"/>
        <w:jc w:val="both"/>
        <w:rPr>
          <w:sz w:val="24"/>
          <w:szCs w:val="24"/>
        </w:rPr>
      </w:pPr>
      <w:r w:rsidRPr="004A1BF7">
        <w:rPr>
          <w:sz w:val="24"/>
          <w:szCs w:val="24"/>
        </w:rPr>
        <w:t>-</w:t>
      </w:r>
      <w:r w:rsidR="006657A8" w:rsidRPr="004A1BF7">
        <w:rPr>
          <w:sz w:val="24"/>
          <w:szCs w:val="24"/>
        </w:rPr>
        <w:t xml:space="preserve"> </w:t>
      </w:r>
      <w:r w:rsidRPr="004A1BF7">
        <w:rPr>
          <w:sz w:val="24"/>
          <w:szCs w:val="24"/>
        </w:rPr>
        <w:t>предприятия общественного питания.</w:t>
      </w:r>
    </w:p>
    <w:p w:rsidR="0031581C" w:rsidRPr="004A1BF7" w:rsidRDefault="0031581C" w:rsidP="0031581C">
      <w:pPr>
        <w:numPr>
          <w:ilvl w:val="12"/>
          <w:numId w:val="0"/>
        </w:numPr>
        <w:tabs>
          <w:tab w:val="num" w:pos="709"/>
        </w:tabs>
        <w:ind w:firstLine="425"/>
        <w:jc w:val="both"/>
        <w:rPr>
          <w:sz w:val="24"/>
          <w:szCs w:val="24"/>
        </w:rPr>
      </w:pPr>
    </w:p>
    <w:p w:rsidR="0031581C" w:rsidRPr="004A1BF7" w:rsidRDefault="0031581C" w:rsidP="0031581C">
      <w:pPr>
        <w:numPr>
          <w:ilvl w:val="12"/>
          <w:numId w:val="0"/>
        </w:numPr>
        <w:tabs>
          <w:tab w:val="num" w:pos="709"/>
        </w:tabs>
        <w:ind w:firstLine="360"/>
        <w:jc w:val="both"/>
        <w:rPr>
          <w:b/>
          <w:sz w:val="24"/>
          <w:szCs w:val="24"/>
        </w:rPr>
      </w:pPr>
      <w:r w:rsidRPr="004A1BF7">
        <w:rPr>
          <w:b/>
          <w:sz w:val="24"/>
          <w:szCs w:val="24"/>
        </w:rPr>
        <w:t>Условно разрешенные виды использования:</w:t>
      </w:r>
    </w:p>
    <w:p w:rsidR="0031581C" w:rsidRPr="004A1BF7" w:rsidRDefault="0031581C" w:rsidP="0031581C">
      <w:pPr>
        <w:numPr>
          <w:ilvl w:val="12"/>
          <w:numId w:val="0"/>
        </w:numPr>
        <w:tabs>
          <w:tab w:val="num" w:pos="709"/>
        </w:tabs>
        <w:jc w:val="both"/>
        <w:rPr>
          <w:sz w:val="24"/>
          <w:szCs w:val="24"/>
        </w:rPr>
      </w:pPr>
      <w:r w:rsidRPr="004A1BF7">
        <w:rPr>
          <w:sz w:val="24"/>
          <w:szCs w:val="24"/>
        </w:rPr>
        <w:t xml:space="preserve">           </w:t>
      </w:r>
    </w:p>
    <w:p w:rsidR="0031581C" w:rsidRPr="004A1BF7" w:rsidRDefault="0031581C" w:rsidP="0031581C">
      <w:pPr>
        <w:numPr>
          <w:ilvl w:val="12"/>
          <w:numId w:val="0"/>
        </w:numPr>
        <w:tabs>
          <w:tab w:val="num" w:pos="709"/>
        </w:tabs>
        <w:jc w:val="both"/>
        <w:rPr>
          <w:sz w:val="24"/>
          <w:szCs w:val="24"/>
        </w:rPr>
      </w:pPr>
      <w:r w:rsidRPr="004A1BF7">
        <w:rPr>
          <w:sz w:val="24"/>
          <w:szCs w:val="24"/>
        </w:rPr>
        <w:t xml:space="preserve">           -временные торговые объекты;</w:t>
      </w:r>
    </w:p>
    <w:p w:rsidR="0031581C" w:rsidRPr="004A1BF7" w:rsidRDefault="0031581C" w:rsidP="0031581C">
      <w:pPr>
        <w:numPr>
          <w:ilvl w:val="12"/>
          <w:numId w:val="0"/>
        </w:numPr>
        <w:tabs>
          <w:tab w:val="num" w:pos="709"/>
        </w:tabs>
        <w:jc w:val="both"/>
        <w:rPr>
          <w:sz w:val="24"/>
          <w:szCs w:val="24"/>
        </w:rPr>
      </w:pPr>
      <w:r w:rsidRPr="004A1BF7">
        <w:rPr>
          <w:sz w:val="24"/>
          <w:szCs w:val="24"/>
        </w:rPr>
        <w:t xml:space="preserve">           -АЗС, АГЗС.</w:t>
      </w:r>
    </w:p>
    <w:p w:rsidR="0031581C" w:rsidRPr="004A1BF7" w:rsidRDefault="0031581C" w:rsidP="0031581C">
      <w:pPr>
        <w:numPr>
          <w:ilvl w:val="12"/>
          <w:numId w:val="0"/>
        </w:numPr>
        <w:tabs>
          <w:tab w:val="num" w:pos="709"/>
        </w:tabs>
        <w:ind w:firstLine="425"/>
        <w:jc w:val="both"/>
        <w:rPr>
          <w:sz w:val="24"/>
          <w:szCs w:val="24"/>
        </w:rPr>
      </w:pPr>
    </w:p>
    <w:p w:rsidR="00EB0354" w:rsidRPr="00EB0354" w:rsidRDefault="00EB0354" w:rsidP="00EB0354">
      <w:pPr>
        <w:ind w:firstLine="851"/>
        <w:jc w:val="both"/>
        <w:rPr>
          <w:sz w:val="24"/>
          <w:szCs w:val="24"/>
          <w:highlight w:val="yellow"/>
        </w:rPr>
      </w:pPr>
      <w:r w:rsidRPr="00EB0354">
        <w:rPr>
          <w:sz w:val="24"/>
          <w:szCs w:val="24"/>
          <w:highlight w:val="yellow"/>
        </w:rPr>
        <w:t>Предельные параметры разрешенного использования земельных участков и объектов капитального строительства:</w:t>
      </w:r>
    </w:p>
    <w:p w:rsidR="00EB0354" w:rsidRPr="00EB0354" w:rsidRDefault="00EB0354" w:rsidP="00EB0354">
      <w:pPr>
        <w:ind w:firstLine="851"/>
        <w:jc w:val="both"/>
        <w:rPr>
          <w:sz w:val="24"/>
          <w:szCs w:val="24"/>
          <w:highlight w:val="yellow"/>
        </w:rPr>
      </w:pPr>
      <w:r w:rsidRPr="00EB0354">
        <w:rPr>
          <w:sz w:val="24"/>
          <w:szCs w:val="24"/>
          <w:highlight w:val="yellow"/>
        </w:rPr>
        <w:t>Размеры земельных участков, иные параметры использования земельных участков  определяются нормативами градостроительного проектирования, на основе расчета, согласно заданию на проектирование с учетом требований технических регламентов, нормативных технических документов.</w:t>
      </w:r>
    </w:p>
    <w:p w:rsidR="008131DB" w:rsidRPr="004A1BF7" w:rsidRDefault="008131DB" w:rsidP="0031581C">
      <w:pPr>
        <w:numPr>
          <w:ilvl w:val="12"/>
          <w:numId w:val="0"/>
        </w:numPr>
        <w:tabs>
          <w:tab w:val="num" w:pos="709"/>
        </w:tabs>
        <w:ind w:firstLine="540"/>
        <w:jc w:val="both"/>
        <w:rPr>
          <w:b/>
          <w:sz w:val="24"/>
          <w:szCs w:val="24"/>
        </w:rPr>
      </w:pPr>
    </w:p>
    <w:p w:rsidR="0031581C" w:rsidRPr="004A1BF7" w:rsidRDefault="00C5301F" w:rsidP="00C8710D">
      <w:pPr>
        <w:pStyle w:val="4"/>
        <w:ind w:firstLine="709"/>
        <w:jc w:val="both"/>
        <w:rPr>
          <w:szCs w:val="24"/>
        </w:rPr>
      </w:pPr>
      <w:r w:rsidRPr="004A1BF7">
        <w:rPr>
          <w:szCs w:val="24"/>
        </w:rPr>
        <w:t>Т</w:t>
      </w:r>
      <w:r w:rsidR="0031581C" w:rsidRPr="004A1BF7">
        <w:rPr>
          <w:szCs w:val="24"/>
        </w:rPr>
        <w:t>2. Зона объектов инженерной инфраструктуры.</w:t>
      </w:r>
    </w:p>
    <w:p w:rsidR="0031581C" w:rsidRPr="004A1BF7" w:rsidRDefault="0031581C" w:rsidP="0031581C">
      <w:pPr>
        <w:numPr>
          <w:ilvl w:val="12"/>
          <w:numId w:val="0"/>
        </w:numPr>
        <w:tabs>
          <w:tab w:val="num" w:pos="709"/>
        </w:tabs>
        <w:jc w:val="both"/>
        <w:rPr>
          <w:b/>
          <w:sz w:val="24"/>
          <w:szCs w:val="24"/>
        </w:rPr>
      </w:pPr>
    </w:p>
    <w:p w:rsidR="0031581C" w:rsidRPr="004A1BF7" w:rsidRDefault="00C5301F" w:rsidP="0031581C">
      <w:pPr>
        <w:numPr>
          <w:ilvl w:val="12"/>
          <w:numId w:val="0"/>
        </w:numPr>
        <w:tabs>
          <w:tab w:val="num" w:pos="709"/>
        </w:tabs>
        <w:jc w:val="both"/>
        <w:rPr>
          <w:sz w:val="24"/>
          <w:szCs w:val="24"/>
        </w:rPr>
      </w:pPr>
      <w:r w:rsidRPr="004A1BF7">
        <w:rPr>
          <w:sz w:val="24"/>
          <w:szCs w:val="24"/>
        </w:rPr>
        <w:tab/>
        <w:t>Зона объектов Т</w:t>
      </w:r>
      <w:r w:rsidR="0031581C" w:rsidRPr="004A1BF7">
        <w:rPr>
          <w:sz w:val="24"/>
          <w:szCs w:val="24"/>
        </w:rPr>
        <w:t xml:space="preserve">2 </w:t>
      </w:r>
      <w:r w:rsidR="0031581C" w:rsidRPr="004A1BF7">
        <w:rPr>
          <w:iCs/>
          <w:sz w:val="24"/>
          <w:szCs w:val="24"/>
        </w:rPr>
        <w:t>выделена для</w:t>
      </w:r>
      <w:r w:rsidR="0031581C" w:rsidRPr="004A1BF7">
        <w:rPr>
          <w:sz w:val="24"/>
          <w:szCs w:val="24"/>
        </w:rPr>
        <w:t xml:space="preserve"> размещения крупных объектов инженерной инфраструктуры, в том числе сооружения и коммуникации трубопроводного транспорта и связи. Режим использования территории определяется в соответствии с назначением объекта согласно требованиям нормативов и правил.</w:t>
      </w:r>
    </w:p>
    <w:p w:rsidR="0031581C" w:rsidRPr="004A1BF7" w:rsidRDefault="0031581C" w:rsidP="0031581C">
      <w:pPr>
        <w:numPr>
          <w:ilvl w:val="12"/>
          <w:numId w:val="0"/>
        </w:numPr>
        <w:tabs>
          <w:tab w:val="num" w:pos="709"/>
        </w:tabs>
        <w:jc w:val="both"/>
        <w:rPr>
          <w:sz w:val="24"/>
          <w:szCs w:val="24"/>
        </w:rPr>
      </w:pPr>
    </w:p>
    <w:p w:rsidR="00F7582E" w:rsidRPr="00EB0354" w:rsidRDefault="0031581C" w:rsidP="00F7582E">
      <w:pPr>
        <w:ind w:firstLine="851"/>
        <w:jc w:val="both"/>
        <w:rPr>
          <w:sz w:val="24"/>
          <w:szCs w:val="24"/>
          <w:highlight w:val="yellow"/>
        </w:rPr>
      </w:pPr>
      <w:r w:rsidRPr="004A1BF7">
        <w:rPr>
          <w:b/>
          <w:sz w:val="24"/>
          <w:szCs w:val="24"/>
        </w:rPr>
        <w:t xml:space="preserve"> </w:t>
      </w:r>
      <w:r w:rsidR="00F7582E" w:rsidRPr="00EB0354">
        <w:rPr>
          <w:sz w:val="24"/>
          <w:szCs w:val="24"/>
          <w:highlight w:val="yellow"/>
        </w:rPr>
        <w:t>Предельные параметры разрешенного использования земельных участков и объектов капитального строительства:</w:t>
      </w:r>
    </w:p>
    <w:p w:rsidR="00F7582E" w:rsidRPr="00EB0354" w:rsidRDefault="00F7582E" w:rsidP="00F7582E">
      <w:pPr>
        <w:ind w:firstLine="851"/>
        <w:jc w:val="both"/>
        <w:rPr>
          <w:sz w:val="24"/>
          <w:szCs w:val="24"/>
          <w:highlight w:val="yellow"/>
        </w:rPr>
      </w:pPr>
      <w:r w:rsidRPr="00EB0354">
        <w:rPr>
          <w:sz w:val="24"/>
          <w:szCs w:val="24"/>
          <w:highlight w:val="yellow"/>
        </w:rPr>
        <w:t>Размеры земельных участков, иные параметры использования земельных участков  определяются нормативами градостроительного проектирования, на основе расчета, согласно заданию на проектирование с учетом требований технических регламентов, нормативных технических документов.</w:t>
      </w:r>
    </w:p>
    <w:p w:rsidR="0031581C" w:rsidRPr="004A1BF7" w:rsidRDefault="0031581C" w:rsidP="0031581C">
      <w:pPr>
        <w:jc w:val="both"/>
        <w:rPr>
          <w:b/>
          <w:sz w:val="24"/>
          <w:szCs w:val="24"/>
        </w:rPr>
      </w:pPr>
    </w:p>
    <w:p w:rsidR="0031581C" w:rsidRPr="004A1BF7" w:rsidRDefault="0031581C" w:rsidP="00C8710D">
      <w:pPr>
        <w:pStyle w:val="4"/>
        <w:ind w:firstLine="709"/>
        <w:jc w:val="both"/>
        <w:rPr>
          <w:szCs w:val="24"/>
        </w:rPr>
      </w:pPr>
      <w:r w:rsidRPr="004A1BF7">
        <w:rPr>
          <w:szCs w:val="24"/>
        </w:rPr>
        <w:t xml:space="preserve">СЗ.  Зона </w:t>
      </w:r>
      <w:r w:rsidR="00C5301F" w:rsidRPr="004A1BF7">
        <w:rPr>
          <w:szCs w:val="24"/>
        </w:rPr>
        <w:t>озеленения специального назначения</w:t>
      </w:r>
      <w:r w:rsidRPr="004A1BF7">
        <w:rPr>
          <w:szCs w:val="24"/>
        </w:rPr>
        <w:t>.</w:t>
      </w:r>
    </w:p>
    <w:p w:rsidR="0031581C" w:rsidRPr="004A1BF7" w:rsidRDefault="0031581C" w:rsidP="00C8710D">
      <w:pPr>
        <w:pStyle w:val="4"/>
        <w:ind w:firstLine="709"/>
        <w:jc w:val="both"/>
        <w:rPr>
          <w:szCs w:val="24"/>
        </w:rPr>
      </w:pPr>
    </w:p>
    <w:p w:rsidR="0031581C" w:rsidRPr="004A1BF7" w:rsidRDefault="0031581C" w:rsidP="0031581C">
      <w:pPr>
        <w:ind w:firstLine="720"/>
        <w:jc w:val="both"/>
        <w:rPr>
          <w:sz w:val="24"/>
          <w:szCs w:val="24"/>
        </w:rPr>
      </w:pPr>
      <w:r w:rsidRPr="004A1BF7">
        <w:rPr>
          <w:sz w:val="24"/>
          <w:szCs w:val="24"/>
        </w:rPr>
        <w:t>Зона предназначена для организации и благоустройства санитарно-защитных зон в соответствии с действующими нормативами.</w:t>
      </w:r>
    </w:p>
    <w:p w:rsidR="0031581C" w:rsidRPr="004A1BF7" w:rsidRDefault="0031581C" w:rsidP="0031581C">
      <w:pPr>
        <w:ind w:left="720"/>
        <w:jc w:val="both"/>
        <w:rPr>
          <w:b/>
          <w:sz w:val="24"/>
          <w:szCs w:val="24"/>
        </w:rPr>
      </w:pPr>
    </w:p>
    <w:p w:rsidR="0031581C" w:rsidRPr="004A1BF7" w:rsidRDefault="0031581C" w:rsidP="0031581C">
      <w:pPr>
        <w:ind w:left="720"/>
        <w:jc w:val="both"/>
        <w:rPr>
          <w:b/>
          <w:sz w:val="24"/>
          <w:szCs w:val="24"/>
        </w:rPr>
      </w:pPr>
      <w:r w:rsidRPr="004A1BF7">
        <w:rPr>
          <w:b/>
          <w:sz w:val="24"/>
          <w:szCs w:val="24"/>
        </w:rPr>
        <w:t>Основные виды разрешенного использования:</w:t>
      </w:r>
    </w:p>
    <w:p w:rsidR="0031581C" w:rsidRPr="004A1BF7" w:rsidRDefault="0031581C" w:rsidP="0031581C">
      <w:pPr>
        <w:jc w:val="both"/>
        <w:rPr>
          <w:sz w:val="24"/>
          <w:szCs w:val="24"/>
        </w:rPr>
      </w:pPr>
      <w:r w:rsidRPr="004A1BF7">
        <w:rPr>
          <w:sz w:val="24"/>
          <w:szCs w:val="24"/>
        </w:rPr>
        <w:t xml:space="preserve">        </w:t>
      </w:r>
    </w:p>
    <w:p w:rsidR="0031581C" w:rsidRPr="004A1BF7" w:rsidRDefault="0031581C" w:rsidP="0031581C">
      <w:pPr>
        <w:jc w:val="both"/>
        <w:rPr>
          <w:sz w:val="24"/>
          <w:szCs w:val="24"/>
        </w:rPr>
      </w:pPr>
      <w:r w:rsidRPr="004A1BF7">
        <w:rPr>
          <w:sz w:val="24"/>
          <w:szCs w:val="24"/>
        </w:rPr>
        <w:t xml:space="preserve">            - озеленение специального назначения.</w:t>
      </w:r>
    </w:p>
    <w:p w:rsidR="0031581C" w:rsidRPr="004A1BF7" w:rsidRDefault="0031581C" w:rsidP="0031581C">
      <w:pPr>
        <w:ind w:firstLine="720"/>
        <w:jc w:val="both"/>
        <w:rPr>
          <w:b/>
          <w:sz w:val="24"/>
          <w:szCs w:val="24"/>
        </w:rPr>
      </w:pPr>
    </w:p>
    <w:p w:rsidR="0031581C" w:rsidRPr="004A1BF7" w:rsidRDefault="0031581C" w:rsidP="0031581C">
      <w:pPr>
        <w:ind w:firstLine="720"/>
        <w:jc w:val="both"/>
        <w:rPr>
          <w:b/>
          <w:sz w:val="24"/>
          <w:szCs w:val="24"/>
        </w:rPr>
      </w:pPr>
      <w:r w:rsidRPr="004A1BF7">
        <w:rPr>
          <w:b/>
          <w:sz w:val="24"/>
          <w:szCs w:val="24"/>
        </w:rPr>
        <w:t>Вспомогательные виды разрешенного использования:</w:t>
      </w:r>
    </w:p>
    <w:p w:rsidR="0031581C" w:rsidRPr="004A1BF7" w:rsidRDefault="0031581C" w:rsidP="0031581C">
      <w:pPr>
        <w:jc w:val="both"/>
        <w:rPr>
          <w:sz w:val="24"/>
          <w:szCs w:val="24"/>
        </w:rPr>
      </w:pPr>
      <w:r w:rsidRPr="004A1BF7">
        <w:rPr>
          <w:sz w:val="24"/>
          <w:szCs w:val="24"/>
        </w:rPr>
        <w:lastRenderedPageBreak/>
        <w:t xml:space="preserve">            </w:t>
      </w:r>
    </w:p>
    <w:p w:rsidR="0031581C" w:rsidRPr="004A1BF7" w:rsidRDefault="0031581C" w:rsidP="0031581C">
      <w:pPr>
        <w:jc w:val="both"/>
        <w:rPr>
          <w:sz w:val="24"/>
          <w:szCs w:val="24"/>
        </w:rPr>
      </w:pPr>
      <w:r w:rsidRPr="004A1BF7">
        <w:rPr>
          <w:sz w:val="24"/>
          <w:szCs w:val="24"/>
        </w:rPr>
        <w:t xml:space="preserve">             - 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FB1913" w:rsidRPr="004A1BF7" w:rsidRDefault="00FB1913" w:rsidP="0031581C">
      <w:pPr>
        <w:jc w:val="both"/>
        <w:rPr>
          <w:sz w:val="24"/>
          <w:szCs w:val="24"/>
        </w:rPr>
      </w:pPr>
    </w:p>
    <w:p w:rsidR="00FB1913" w:rsidRPr="004A1BF7" w:rsidRDefault="00F7582E" w:rsidP="00F7582E">
      <w:pPr>
        <w:ind w:firstLine="709"/>
        <w:jc w:val="both"/>
        <w:rPr>
          <w:sz w:val="24"/>
          <w:szCs w:val="24"/>
        </w:rPr>
      </w:pPr>
      <w:r w:rsidRPr="0085621F">
        <w:rPr>
          <w:sz w:val="24"/>
          <w:szCs w:val="24"/>
          <w:highlight w:val="yellow"/>
        </w:rPr>
        <w:t>Предельные параметры разрешенного использования земельных участков и объектов капитального строительства не устанавливаются</w:t>
      </w:r>
    </w:p>
    <w:p w:rsidR="0031581C" w:rsidRPr="004A1BF7" w:rsidRDefault="0031581C" w:rsidP="0031581C">
      <w:pPr>
        <w:tabs>
          <w:tab w:val="left" w:pos="1080"/>
        </w:tabs>
        <w:jc w:val="both"/>
        <w:rPr>
          <w:sz w:val="24"/>
          <w:szCs w:val="24"/>
        </w:rPr>
      </w:pPr>
    </w:p>
    <w:p w:rsidR="0031581C" w:rsidRPr="004A1BF7" w:rsidRDefault="0031581C" w:rsidP="00C8710D">
      <w:pPr>
        <w:pStyle w:val="4"/>
        <w:ind w:firstLine="709"/>
        <w:jc w:val="both"/>
        <w:rPr>
          <w:szCs w:val="24"/>
        </w:rPr>
      </w:pPr>
      <w:r w:rsidRPr="004A1BF7">
        <w:rPr>
          <w:szCs w:val="24"/>
        </w:rPr>
        <w:t xml:space="preserve">Статья </w:t>
      </w:r>
      <w:r w:rsidR="000922E5" w:rsidRPr="004A1BF7">
        <w:rPr>
          <w:szCs w:val="24"/>
        </w:rPr>
        <w:t>39</w:t>
      </w:r>
      <w:r w:rsidRPr="004A1BF7">
        <w:rPr>
          <w:szCs w:val="24"/>
        </w:rPr>
        <w:t>. Градостроительные регламенты. Зоны рекреационного использования.</w:t>
      </w:r>
    </w:p>
    <w:p w:rsidR="0031581C" w:rsidRPr="004A1BF7" w:rsidRDefault="0031581C" w:rsidP="00C8710D">
      <w:pPr>
        <w:pStyle w:val="4"/>
        <w:ind w:firstLine="709"/>
        <w:jc w:val="both"/>
        <w:rPr>
          <w:szCs w:val="24"/>
        </w:rPr>
      </w:pPr>
    </w:p>
    <w:p w:rsidR="0031581C" w:rsidRPr="008131DB" w:rsidRDefault="0031581C" w:rsidP="008131DB">
      <w:pPr>
        <w:ind w:firstLine="540"/>
        <w:jc w:val="both"/>
        <w:rPr>
          <w:sz w:val="24"/>
          <w:szCs w:val="24"/>
        </w:rPr>
      </w:pPr>
      <w:r w:rsidRPr="004A1BF7">
        <w:rPr>
          <w:sz w:val="24"/>
          <w:szCs w:val="24"/>
        </w:rPr>
        <w:t xml:space="preserve">В состав зон рекреационного использования включаются зоны в границах территорий, занятых лесами, лесопарками, </w:t>
      </w:r>
      <w:proofErr w:type="spellStart"/>
      <w:r w:rsidRPr="004A1BF7">
        <w:rPr>
          <w:sz w:val="24"/>
          <w:szCs w:val="24"/>
        </w:rPr>
        <w:t>лугопарками</w:t>
      </w:r>
      <w:proofErr w:type="spellEnd"/>
      <w:r w:rsidRPr="004A1BF7">
        <w:rPr>
          <w:sz w:val="24"/>
          <w:szCs w:val="24"/>
        </w:rPr>
        <w:t>, скверами, парками, садами,  а также в границах иных территорий, используемых и предназначенных для отдыха, туризма, занятий физической культурой и спортом.</w:t>
      </w:r>
    </w:p>
    <w:p w:rsidR="0031581C" w:rsidRDefault="0031581C" w:rsidP="0031581C">
      <w:pPr>
        <w:numPr>
          <w:ilvl w:val="12"/>
          <w:numId w:val="0"/>
        </w:numPr>
        <w:tabs>
          <w:tab w:val="num" w:pos="709"/>
        </w:tabs>
        <w:ind w:firstLine="567"/>
        <w:jc w:val="both"/>
        <w:rPr>
          <w:b/>
          <w:sz w:val="24"/>
          <w:szCs w:val="24"/>
        </w:rPr>
      </w:pPr>
    </w:p>
    <w:p w:rsidR="008131DB" w:rsidRPr="004A1BF7" w:rsidRDefault="008131DB" w:rsidP="0031581C">
      <w:pPr>
        <w:numPr>
          <w:ilvl w:val="12"/>
          <w:numId w:val="0"/>
        </w:numPr>
        <w:tabs>
          <w:tab w:val="num" w:pos="709"/>
        </w:tabs>
        <w:ind w:firstLine="567"/>
        <w:jc w:val="both"/>
        <w:rPr>
          <w:b/>
          <w:sz w:val="24"/>
          <w:szCs w:val="24"/>
        </w:rPr>
      </w:pPr>
    </w:p>
    <w:p w:rsidR="0031581C" w:rsidRPr="004A1BF7" w:rsidRDefault="0031581C" w:rsidP="00C8710D">
      <w:pPr>
        <w:pStyle w:val="4"/>
        <w:ind w:firstLine="709"/>
        <w:jc w:val="both"/>
        <w:rPr>
          <w:szCs w:val="24"/>
        </w:rPr>
      </w:pPr>
      <w:r w:rsidRPr="004A1BF7">
        <w:rPr>
          <w:szCs w:val="24"/>
        </w:rPr>
        <w:t>Р1. Зона рекреационно-ландшафтных территорий.</w:t>
      </w:r>
    </w:p>
    <w:p w:rsidR="0031581C" w:rsidRPr="004A1BF7" w:rsidRDefault="0031581C" w:rsidP="0031581C">
      <w:pPr>
        <w:numPr>
          <w:ilvl w:val="12"/>
          <w:numId w:val="0"/>
        </w:numPr>
        <w:tabs>
          <w:tab w:val="num" w:pos="709"/>
        </w:tabs>
        <w:jc w:val="both"/>
        <w:rPr>
          <w:b/>
          <w:sz w:val="24"/>
          <w:szCs w:val="24"/>
        </w:rPr>
      </w:pPr>
    </w:p>
    <w:p w:rsidR="0031581C" w:rsidRPr="004A1BF7" w:rsidRDefault="0031581C" w:rsidP="0031581C">
      <w:pPr>
        <w:numPr>
          <w:ilvl w:val="12"/>
          <w:numId w:val="0"/>
        </w:numPr>
        <w:ind w:firstLine="709"/>
        <w:jc w:val="both"/>
        <w:rPr>
          <w:iCs/>
          <w:sz w:val="24"/>
          <w:szCs w:val="24"/>
        </w:rPr>
      </w:pPr>
      <w:r w:rsidRPr="004A1BF7">
        <w:rPr>
          <w:iCs/>
          <w:sz w:val="24"/>
          <w:szCs w:val="24"/>
        </w:rPr>
        <w:t xml:space="preserve">Зона </w:t>
      </w:r>
      <w:r w:rsidRPr="004A1BF7">
        <w:rPr>
          <w:sz w:val="24"/>
          <w:szCs w:val="24"/>
        </w:rPr>
        <w:t>рекреационно–ландшафтных территорий</w:t>
      </w:r>
      <w:r w:rsidRPr="004A1BF7">
        <w:rPr>
          <w:iCs/>
          <w:sz w:val="24"/>
          <w:szCs w:val="24"/>
        </w:rPr>
        <w:t xml:space="preserve"> Р1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а также </w:t>
      </w:r>
      <w:r w:rsidRPr="004A1BF7">
        <w:rPr>
          <w:sz w:val="24"/>
          <w:szCs w:val="24"/>
        </w:rPr>
        <w:t>для организации парков, скверов, бульваров, используемых в целях кратковременного отдыха, проведения досуга населения.</w:t>
      </w:r>
    </w:p>
    <w:p w:rsidR="0031581C" w:rsidRPr="004A1BF7" w:rsidRDefault="0031581C" w:rsidP="0031581C">
      <w:pPr>
        <w:jc w:val="both"/>
        <w:rPr>
          <w:bCs/>
          <w:sz w:val="24"/>
          <w:szCs w:val="24"/>
        </w:rPr>
      </w:pPr>
    </w:p>
    <w:p w:rsidR="0031581C" w:rsidRPr="004A1BF7" w:rsidRDefault="0031581C" w:rsidP="0031581C">
      <w:pPr>
        <w:pStyle w:val="Iauiue"/>
        <w:ind w:firstLine="709"/>
        <w:jc w:val="both"/>
        <w:rPr>
          <w:b/>
          <w:sz w:val="24"/>
          <w:szCs w:val="24"/>
        </w:rPr>
      </w:pPr>
      <w:r w:rsidRPr="004A1BF7">
        <w:rPr>
          <w:b/>
          <w:sz w:val="24"/>
          <w:szCs w:val="24"/>
        </w:rPr>
        <w:t>Основные виды разрешенного использования недвижимости:</w:t>
      </w:r>
    </w:p>
    <w:p w:rsidR="0031581C" w:rsidRPr="004A1BF7" w:rsidRDefault="0031581C" w:rsidP="0031581C">
      <w:pPr>
        <w:ind w:firstLine="720"/>
        <w:jc w:val="both"/>
        <w:rPr>
          <w:sz w:val="24"/>
          <w:szCs w:val="24"/>
        </w:rPr>
      </w:pPr>
    </w:p>
    <w:p w:rsidR="0031581C" w:rsidRPr="004A1BF7" w:rsidRDefault="0031581C" w:rsidP="0031581C">
      <w:pPr>
        <w:ind w:firstLine="720"/>
        <w:jc w:val="both"/>
        <w:rPr>
          <w:sz w:val="24"/>
          <w:szCs w:val="24"/>
        </w:rPr>
      </w:pPr>
      <w:r w:rsidRPr="004A1BF7">
        <w:rPr>
          <w:sz w:val="24"/>
          <w:szCs w:val="24"/>
        </w:rPr>
        <w:t xml:space="preserve">-леса; </w:t>
      </w:r>
    </w:p>
    <w:p w:rsidR="0031581C" w:rsidRPr="004A1BF7" w:rsidRDefault="0031581C" w:rsidP="0031581C">
      <w:pPr>
        <w:ind w:firstLine="720"/>
        <w:jc w:val="both"/>
        <w:rPr>
          <w:sz w:val="24"/>
          <w:szCs w:val="24"/>
        </w:rPr>
      </w:pPr>
      <w:r w:rsidRPr="004A1BF7">
        <w:rPr>
          <w:sz w:val="24"/>
          <w:szCs w:val="24"/>
        </w:rPr>
        <w:t xml:space="preserve">-лесопарки, </w:t>
      </w:r>
      <w:proofErr w:type="spellStart"/>
      <w:r w:rsidRPr="004A1BF7">
        <w:rPr>
          <w:sz w:val="24"/>
          <w:szCs w:val="24"/>
        </w:rPr>
        <w:t>лугопарки</w:t>
      </w:r>
      <w:proofErr w:type="spellEnd"/>
      <w:r w:rsidRPr="004A1BF7">
        <w:rPr>
          <w:sz w:val="24"/>
          <w:szCs w:val="24"/>
        </w:rPr>
        <w:t>;</w:t>
      </w:r>
    </w:p>
    <w:p w:rsidR="0031581C" w:rsidRPr="004A1BF7" w:rsidRDefault="0031581C" w:rsidP="0031581C">
      <w:pPr>
        <w:ind w:firstLine="720"/>
        <w:jc w:val="both"/>
        <w:rPr>
          <w:sz w:val="24"/>
          <w:szCs w:val="24"/>
        </w:rPr>
      </w:pPr>
      <w:r w:rsidRPr="004A1BF7">
        <w:rPr>
          <w:sz w:val="24"/>
          <w:szCs w:val="24"/>
        </w:rPr>
        <w:t>-скверы, парки;</w:t>
      </w:r>
    </w:p>
    <w:p w:rsidR="0031581C" w:rsidRPr="004A1BF7" w:rsidRDefault="0031581C" w:rsidP="0031581C">
      <w:pPr>
        <w:ind w:firstLine="720"/>
        <w:jc w:val="both"/>
        <w:rPr>
          <w:sz w:val="24"/>
          <w:szCs w:val="24"/>
        </w:rPr>
      </w:pPr>
      <w:r w:rsidRPr="004A1BF7">
        <w:rPr>
          <w:sz w:val="24"/>
          <w:szCs w:val="24"/>
        </w:rPr>
        <w:t>-сады;</w:t>
      </w:r>
    </w:p>
    <w:p w:rsidR="0031581C" w:rsidRPr="004A1BF7" w:rsidRDefault="0031581C" w:rsidP="0031581C">
      <w:pPr>
        <w:ind w:firstLine="720"/>
        <w:jc w:val="both"/>
        <w:rPr>
          <w:sz w:val="24"/>
          <w:szCs w:val="24"/>
        </w:rPr>
      </w:pPr>
      <w:r w:rsidRPr="004A1BF7">
        <w:rPr>
          <w:sz w:val="24"/>
          <w:szCs w:val="24"/>
        </w:rPr>
        <w:t>-набережные;</w:t>
      </w:r>
    </w:p>
    <w:p w:rsidR="0031581C" w:rsidRPr="004A1BF7" w:rsidRDefault="0031581C" w:rsidP="0031581C">
      <w:pPr>
        <w:pStyle w:val="western"/>
        <w:spacing w:before="0" w:after="0"/>
        <w:ind w:firstLine="720"/>
        <w:rPr>
          <w:color w:val="auto"/>
          <w:szCs w:val="24"/>
        </w:rPr>
      </w:pPr>
      <w:r w:rsidRPr="004A1BF7">
        <w:rPr>
          <w:color w:val="auto"/>
          <w:szCs w:val="24"/>
        </w:rPr>
        <w:t>-пляжи.</w:t>
      </w:r>
    </w:p>
    <w:p w:rsidR="0031581C" w:rsidRPr="004A1BF7" w:rsidRDefault="0031581C" w:rsidP="0031581C">
      <w:pPr>
        <w:pStyle w:val="western"/>
        <w:spacing w:before="0" w:after="0"/>
        <w:ind w:firstLine="443"/>
        <w:rPr>
          <w:color w:val="auto"/>
          <w:szCs w:val="24"/>
        </w:rPr>
      </w:pPr>
    </w:p>
    <w:p w:rsidR="0031581C" w:rsidRPr="004A1BF7" w:rsidRDefault="0031581C" w:rsidP="0031581C">
      <w:pPr>
        <w:pStyle w:val="Iauiue"/>
        <w:ind w:firstLine="567"/>
        <w:jc w:val="both"/>
        <w:rPr>
          <w:b/>
          <w:sz w:val="24"/>
          <w:szCs w:val="24"/>
        </w:rPr>
      </w:pPr>
      <w:r w:rsidRPr="004A1BF7">
        <w:rPr>
          <w:b/>
          <w:sz w:val="24"/>
          <w:szCs w:val="24"/>
        </w:rPr>
        <w:t>Вспомогательные виды разрешенного использования:</w:t>
      </w:r>
    </w:p>
    <w:p w:rsidR="0031581C" w:rsidRPr="004A1BF7" w:rsidRDefault="0031581C" w:rsidP="0031581C">
      <w:pPr>
        <w:pStyle w:val="Iauiue"/>
        <w:ind w:firstLine="567"/>
        <w:jc w:val="both"/>
        <w:rPr>
          <w:b/>
          <w:sz w:val="24"/>
          <w:szCs w:val="24"/>
        </w:rPr>
      </w:pPr>
    </w:p>
    <w:p w:rsidR="0031581C" w:rsidRPr="004A1BF7" w:rsidRDefault="0031581C" w:rsidP="0031581C">
      <w:pPr>
        <w:pStyle w:val="western"/>
        <w:spacing w:before="0" w:after="0"/>
        <w:ind w:firstLine="720"/>
        <w:rPr>
          <w:color w:val="auto"/>
          <w:szCs w:val="24"/>
        </w:rPr>
      </w:pPr>
      <w:r w:rsidRPr="004A1BF7">
        <w:rPr>
          <w:color w:val="auto"/>
          <w:szCs w:val="24"/>
        </w:rPr>
        <w:t xml:space="preserve">-некапитальные вспомогательные строения и инфраструктура для отдыха; </w:t>
      </w:r>
    </w:p>
    <w:p w:rsidR="0031581C" w:rsidRPr="004A1BF7" w:rsidRDefault="0031581C" w:rsidP="0031581C">
      <w:pPr>
        <w:pStyle w:val="western"/>
        <w:spacing w:before="0" w:after="0"/>
        <w:ind w:firstLine="720"/>
        <w:rPr>
          <w:color w:val="auto"/>
          <w:szCs w:val="24"/>
        </w:rPr>
      </w:pPr>
      <w:r w:rsidRPr="004A1BF7">
        <w:rPr>
          <w:color w:val="auto"/>
          <w:szCs w:val="24"/>
        </w:rPr>
        <w:t>-детские площадки, площадки для отдыха</w:t>
      </w:r>
    </w:p>
    <w:p w:rsidR="0031581C" w:rsidRPr="004A1BF7" w:rsidRDefault="0031581C" w:rsidP="0031581C">
      <w:pPr>
        <w:pStyle w:val="western"/>
        <w:spacing w:before="0" w:after="0"/>
        <w:ind w:firstLine="720"/>
        <w:rPr>
          <w:color w:val="auto"/>
          <w:szCs w:val="24"/>
        </w:rPr>
      </w:pPr>
      <w:r w:rsidRPr="004A1BF7">
        <w:rPr>
          <w:color w:val="auto"/>
          <w:szCs w:val="24"/>
        </w:rPr>
        <w:t xml:space="preserve">-некапитальные строения предприятий общественного питания; </w:t>
      </w:r>
    </w:p>
    <w:p w:rsidR="0031581C" w:rsidRPr="004A1BF7" w:rsidRDefault="0031581C" w:rsidP="0031581C">
      <w:pPr>
        <w:pStyle w:val="western"/>
        <w:spacing w:before="0" w:after="0"/>
        <w:ind w:firstLine="720"/>
        <w:rPr>
          <w:color w:val="auto"/>
          <w:szCs w:val="24"/>
        </w:rPr>
      </w:pPr>
      <w:r w:rsidRPr="004A1BF7">
        <w:rPr>
          <w:color w:val="auto"/>
          <w:szCs w:val="24"/>
        </w:rPr>
        <w:t>-сезонные обслуживающие объекты;</w:t>
      </w:r>
    </w:p>
    <w:p w:rsidR="0031581C" w:rsidRPr="004A1BF7" w:rsidRDefault="0031581C" w:rsidP="0031581C">
      <w:pPr>
        <w:pStyle w:val="western"/>
        <w:spacing w:before="0" w:after="0"/>
        <w:ind w:firstLine="720"/>
        <w:rPr>
          <w:color w:val="auto"/>
          <w:szCs w:val="24"/>
        </w:rPr>
      </w:pPr>
      <w:r w:rsidRPr="004A1BF7">
        <w:rPr>
          <w:color w:val="auto"/>
          <w:szCs w:val="24"/>
        </w:rPr>
        <w:t>-площадки для выгула собак.</w:t>
      </w:r>
    </w:p>
    <w:p w:rsidR="0031581C" w:rsidRPr="004A1BF7" w:rsidRDefault="0031581C" w:rsidP="0031581C">
      <w:pPr>
        <w:pStyle w:val="Iauiue"/>
        <w:ind w:firstLine="709"/>
        <w:jc w:val="both"/>
        <w:rPr>
          <w:b/>
          <w:sz w:val="24"/>
          <w:szCs w:val="24"/>
        </w:rPr>
      </w:pPr>
    </w:p>
    <w:p w:rsidR="0031581C" w:rsidRPr="004A1BF7" w:rsidRDefault="0031581C" w:rsidP="0031581C">
      <w:pPr>
        <w:pStyle w:val="Iauiue"/>
        <w:ind w:firstLine="709"/>
        <w:jc w:val="both"/>
        <w:rPr>
          <w:b/>
          <w:sz w:val="24"/>
          <w:szCs w:val="24"/>
        </w:rPr>
      </w:pPr>
      <w:r w:rsidRPr="004A1BF7">
        <w:rPr>
          <w:b/>
          <w:sz w:val="24"/>
          <w:szCs w:val="24"/>
        </w:rPr>
        <w:t>Условно разрешенные виды использования:</w:t>
      </w:r>
    </w:p>
    <w:p w:rsidR="0031581C" w:rsidRPr="004A1BF7" w:rsidRDefault="0031581C" w:rsidP="0031581C">
      <w:pPr>
        <w:pStyle w:val="Iauiue"/>
        <w:ind w:firstLine="709"/>
        <w:jc w:val="both"/>
        <w:rPr>
          <w:b/>
          <w:sz w:val="24"/>
          <w:szCs w:val="24"/>
        </w:rPr>
      </w:pPr>
    </w:p>
    <w:p w:rsidR="0031581C" w:rsidRPr="004A1BF7" w:rsidRDefault="0031581C" w:rsidP="0031581C">
      <w:pPr>
        <w:numPr>
          <w:ilvl w:val="12"/>
          <w:numId w:val="0"/>
        </w:numPr>
        <w:tabs>
          <w:tab w:val="num" w:pos="709"/>
        </w:tabs>
        <w:ind w:left="720"/>
        <w:jc w:val="both"/>
        <w:rPr>
          <w:sz w:val="24"/>
          <w:szCs w:val="24"/>
        </w:rPr>
      </w:pPr>
      <w:r w:rsidRPr="004A1BF7">
        <w:rPr>
          <w:sz w:val="24"/>
          <w:szCs w:val="24"/>
        </w:rPr>
        <w:t>-спортивные площадки;</w:t>
      </w:r>
    </w:p>
    <w:p w:rsidR="0031581C" w:rsidRPr="004A1BF7" w:rsidRDefault="0031581C" w:rsidP="0031581C">
      <w:pPr>
        <w:pStyle w:val="western"/>
        <w:spacing w:before="0" w:after="0"/>
        <w:ind w:left="720"/>
        <w:rPr>
          <w:color w:val="auto"/>
          <w:szCs w:val="24"/>
        </w:rPr>
      </w:pPr>
      <w:r w:rsidRPr="004A1BF7">
        <w:rPr>
          <w:color w:val="auto"/>
          <w:szCs w:val="24"/>
        </w:rPr>
        <w:t>-учреждения здравоохранения;</w:t>
      </w:r>
    </w:p>
    <w:p w:rsidR="0031581C" w:rsidRPr="004A1BF7" w:rsidRDefault="0031581C" w:rsidP="0031581C">
      <w:pPr>
        <w:pStyle w:val="western"/>
        <w:spacing w:before="0" w:after="0"/>
        <w:ind w:left="720"/>
        <w:rPr>
          <w:color w:val="auto"/>
          <w:szCs w:val="24"/>
        </w:rPr>
      </w:pPr>
      <w:r w:rsidRPr="004A1BF7">
        <w:rPr>
          <w:color w:val="auto"/>
          <w:szCs w:val="24"/>
        </w:rPr>
        <w:t>-учреждения социальной защиты;</w:t>
      </w:r>
    </w:p>
    <w:p w:rsidR="0031581C" w:rsidRPr="004A1BF7" w:rsidRDefault="0031581C" w:rsidP="0031581C">
      <w:pPr>
        <w:pStyle w:val="western"/>
        <w:spacing w:before="0" w:after="0"/>
        <w:ind w:left="720"/>
        <w:rPr>
          <w:color w:val="auto"/>
          <w:szCs w:val="24"/>
        </w:rPr>
      </w:pPr>
      <w:r w:rsidRPr="004A1BF7">
        <w:rPr>
          <w:color w:val="auto"/>
          <w:szCs w:val="24"/>
        </w:rPr>
        <w:t>-учреждения санаторно-курортные и оздоровительные, отдыха и туризма;</w:t>
      </w:r>
    </w:p>
    <w:p w:rsidR="0031581C" w:rsidRPr="004A1BF7" w:rsidRDefault="0031581C" w:rsidP="0031581C">
      <w:pPr>
        <w:pStyle w:val="western"/>
        <w:spacing w:before="0" w:after="0"/>
        <w:ind w:left="720"/>
        <w:rPr>
          <w:color w:val="auto"/>
          <w:szCs w:val="24"/>
        </w:rPr>
      </w:pPr>
      <w:r w:rsidRPr="004A1BF7">
        <w:rPr>
          <w:color w:val="auto"/>
          <w:szCs w:val="24"/>
        </w:rPr>
        <w:t>-спортивно-зрелищные и физкультурно-оздоровительные сооружения;</w:t>
      </w:r>
    </w:p>
    <w:p w:rsidR="0031581C" w:rsidRPr="004A1BF7" w:rsidRDefault="0031581C" w:rsidP="0031581C">
      <w:pPr>
        <w:pStyle w:val="western"/>
        <w:spacing w:before="0" w:after="0"/>
        <w:ind w:left="720"/>
        <w:rPr>
          <w:color w:val="auto"/>
          <w:szCs w:val="24"/>
        </w:rPr>
      </w:pPr>
      <w:r w:rsidRPr="004A1BF7">
        <w:rPr>
          <w:color w:val="auto"/>
          <w:szCs w:val="24"/>
        </w:rPr>
        <w:t>-конфессиональные объекты;</w:t>
      </w:r>
    </w:p>
    <w:p w:rsidR="0031581C" w:rsidRPr="004A1BF7" w:rsidRDefault="0031581C" w:rsidP="0031581C">
      <w:pPr>
        <w:pStyle w:val="western"/>
        <w:spacing w:before="0" w:after="0"/>
        <w:ind w:left="720"/>
        <w:rPr>
          <w:color w:val="auto"/>
          <w:szCs w:val="24"/>
        </w:rPr>
      </w:pPr>
      <w:r w:rsidRPr="004A1BF7">
        <w:rPr>
          <w:color w:val="auto"/>
          <w:szCs w:val="24"/>
        </w:rPr>
        <w:t>-временные торговые объекты;</w:t>
      </w:r>
    </w:p>
    <w:p w:rsidR="0031581C" w:rsidRPr="004A1BF7" w:rsidRDefault="0031581C" w:rsidP="0031581C">
      <w:pPr>
        <w:pStyle w:val="western"/>
        <w:spacing w:before="0" w:after="0"/>
        <w:ind w:left="720"/>
        <w:rPr>
          <w:color w:val="auto"/>
          <w:szCs w:val="24"/>
        </w:rPr>
      </w:pPr>
      <w:r w:rsidRPr="004A1BF7">
        <w:rPr>
          <w:color w:val="auto"/>
          <w:szCs w:val="24"/>
        </w:rPr>
        <w:t>-предприятия общественного питания;</w:t>
      </w:r>
    </w:p>
    <w:p w:rsidR="0031581C" w:rsidRPr="004A1BF7" w:rsidRDefault="0031581C" w:rsidP="0031581C">
      <w:pPr>
        <w:pStyle w:val="western"/>
        <w:spacing w:before="0" w:after="0"/>
        <w:ind w:left="720"/>
        <w:rPr>
          <w:color w:val="auto"/>
          <w:szCs w:val="24"/>
        </w:rPr>
      </w:pPr>
      <w:r w:rsidRPr="004A1BF7">
        <w:rPr>
          <w:color w:val="auto"/>
          <w:szCs w:val="24"/>
        </w:rPr>
        <w:lastRenderedPageBreak/>
        <w:t>-базы проката спортивно-рекреационного инвентаря;</w:t>
      </w:r>
    </w:p>
    <w:p w:rsidR="0031581C" w:rsidRPr="004A1BF7" w:rsidRDefault="0031581C" w:rsidP="0031581C">
      <w:pPr>
        <w:pStyle w:val="western"/>
        <w:spacing w:before="0" w:after="0"/>
        <w:ind w:left="720"/>
        <w:rPr>
          <w:color w:val="auto"/>
          <w:szCs w:val="24"/>
        </w:rPr>
      </w:pPr>
      <w:r w:rsidRPr="004A1BF7">
        <w:rPr>
          <w:color w:val="auto"/>
          <w:szCs w:val="24"/>
        </w:rPr>
        <w:t>-автостоянки для временного хранения индивидуальных легковых автомобилей открытого типа;</w:t>
      </w:r>
    </w:p>
    <w:p w:rsidR="0031581C" w:rsidRPr="004A1BF7" w:rsidRDefault="0031581C" w:rsidP="0031581C">
      <w:pPr>
        <w:pStyle w:val="western"/>
        <w:spacing w:before="0" w:after="0"/>
        <w:ind w:left="720"/>
        <w:rPr>
          <w:color w:val="auto"/>
          <w:szCs w:val="24"/>
        </w:rPr>
      </w:pPr>
      <w:r w:rsidRPr="004A1BF7">
        <w:rPr>
          <w:color w:val="auto"/>
          <w:szCs w:val="24"/>
        </w:rPr>
        <w:t>-автостоянки для временного хранения туристических автобусов.</w:t>
      </w:r>
    </w:p>
    <w:p w:rsidR="0031581C" w:rsidRPr="004A1BF7" w:rsidRDefault="0031581C" w:rsidP="0031581C">
      <w:pPr>
        <w:pStyle w:val="western"/>
        <w:spacing w:before="0" w:after="0"/>
        <w:rPr>
          <w:color w:val="auto"/>
          <w:szCs w:val="24"/>
        </w:rPr>
      </w:pPr>
    </w:p>
    <w:p w:rsidR="0085621F" w:rsidRPr="0085621F" w:rsidRDefault="0085621F" w:rsidP="0085621F">
      <w:pPr>
        <w:ind w:firstLine="709"/>
        <w:jc w:val="both"/>
        <w:rPr>
          <w:sz w:val="24"/>
          <w:szCs w:val="24"/>
          <w:highlight w:val="yellow"/>
        </w:rPr>
      </w:pPr>
      <w:r w:rsidRPr="0085621F">
        <w:rPr>
          <w:sz w:val="24"/>
          <w:szCs w:val="24"/>
          <w:highlight w:val="yellow"/>
        </w:rPr>
        <w:t>Предельные параметры разрешенного использования земельных участков и объектов капитального строительства в части предельных размеров для данной зоны не устанавливаются. Параметры использования земельных участков в данной зоне (%):</w:t>
      </w:r>
    </w:p>
    <w:p w:rsidR="0085621F" w:rsidRPr="0085621F" w:rsidRDefault="0085621F" w:rsidP="0085621F">
      <w:pPr>
        <w:ind w:firstLine="709"/>
        <w:jc w:val="both"/>
        <w:rPr>
          <w:sz w:val="24"/>
          <w:szCs w:val="24"/>
          <w:highlight w:val="yellow"/>
        </w:rPr>
      </w:pPr>
      <w:r w:rsidRPr="0085621F">
        <w:rPr>
          <w:sz w:val="24"/>
          <w:szCs w:val="24"/>
          <w:highlight w:val="yellow"/>
        </w:rPr>
        <w:t>зеленые насаждения – 65-75%;</w:t>
      </w:r>
    </w:p>
    <w:p w:rsidR="0085621F" w:rsidRPr="0085621F" w:rsidRDefault="0085621F" w:rsidP="0085621F">
      <w:pPr>
        <w:ind w:firstLine="709"/>
        <w:jc w:val="both"/>
        <w:rPr>
          <w:sz w:val="24"/>
          <w:szCs w:val="24"/>
          <w:highlight w:val="yellow"/>
        </w:rPr>
      </w:pPr>
      <w:r w:rsidRPr="0085621F">
        <w:rPr>
          <w:sz w:val="24"/>
          <w:szCs w:val="24"/>
          <w:highlight w:val="yellow"/>
        </w:rPr>
        <w:t>аллеи, дорожки – 10-15%;</w:t>
      </w:r>
    </w:p>
    <w:p w:rsidR="0085621F" w:rsidRPr="0085621F" w:rsidRDefault="0085621F" w:rsidP="0085621F">
      <w:pPr>
        <w:ind w:firstLine="709"/>
        <w:jc w:val="both"/>
        <w:rPr>
          <w:sz w:val="24"/>
          <w:szCs w:val="24"/>
          <w:highlight w:val="yellow"/>
        </w:rPr>
      </w:pPr>
      <w:r w:rsidRPr="0085621F">
        <w:rPr>
          <w:sz w:val="24"/>
          <w:szCs w:val="24"/>
          <w:highlight w:val="yellow"/>
        </w:rPr>
        <w:t>площадки – 8-12%;</w:t>
      </w:r>
    </w:p>
    <w:p w:rsidR="0085621F" w:rsidRPr="0085621F" w:rsidRDefault="0085621F" w:rsidP="0085621F">
      <w:pPr>
        <w:ind w:firstLine="709"/>
        <w:jc w:val="both"/>
        <w:rPr>
          <w:sz w:val="24"/>
          <w:szCs w:val="24"/>
          <w:highlight w:val="yellow"/>
        </w:rPr>
      </w:pPr>
      <w:r w:rsidRPr="0085621F">
        <w:rPr>
          <w:sz w:val="24"/>
          <w:szCs w:val="24"/>
          <w:highlight w:val="yellow"/>
        </w:rPr>
        <w:t>некапитальные строения – 5-7%.</w:t>
      </w:r>
    </w:p>
    <w:p w:rsidR="0085621F" w:rsidRPr="0085621F" w:rsidRDefault="0085621F" w:rsidP="0085621F">
      <w:pPr>
        <w:ind w:firstLine="709"/>
        <w:jc w:val="both"/>
        <w:rPr>
          <w:sz w:val="24"/>
          <w:szCs w:val="24"/>
          <w:highlight w:val="yellow"/>
        </w:rPr>
      </w:pPr>
      <w:r w:rsidRPr="0085621F">
        <w:rPr>
          <w:sz w:val="24"/>
          <w:szCs w:val="24"/>
          <w:highlight w:val="yellow"/>
        </w:rPr>
        <w:t>Минимальные расстояния от зеленых насаждений до зданий и сооружений, инженерных и транспортных коммуникаций принимаются в соответствии с нормативами градостроительного проектирования, нормативными техническими документами.</w:t>
      </w:r>
    </w:p>
    <w:p w:rsidR="0031581C" w:rsidRPr="0085621F" w:rsidRDefault="0085621F" w:rsidP="0085621F">
      <w:pPr>
        <w:ind w:firstLine="709"/>
        <w:jc w:val="both"/>
        <w:rPr>
          <w:sz w:val="24"/>
          <w:szCs w:val="24"/>
          <w:highlight w:val="yellow"/>
        </w:rPr>
      </w:pPr>
      <w:r w:rsidRPr="0085621F">
        <w:rPr>
          <w:sz w:val="24"/>
          <w:szCs w:val="24"/>
          <w:highlight w:val="yellow"/>
        </w:rPr>
        <w:t>При размещении некапитальных строений, временных павильонов снос зеленых насаждений не допускается.</w:t>
      </w:r>
    </w:p>
    <w:p w:rsidR="0085621F" w:rsidRPr="004A1BF7" w:rsidRDefault="0085621F" w:rsidP="0085621F">
      <w:pPr>
        <w:pStyle w:val="western"/>
        <w:spacing w:before="0" w:after="0"/>
        <w:rPr>
          <w:color w:val="auto"/>
          <w:szCs w:val="24"/>
        </w:rPr>
      </w:pPr>
    </w:p>
    <w:p w:rsidR="0031581C" w:rsidRPr="004A1BF7" w:rsidRDefault="00FB1913" w:rsidP="00C8710D">
      <w:pPr>
        <w:pStyle w:val="4"/>
        <w:ind w:firstLine="709"/>
        <w:jc w:val="both"/>
        <w:rPr>
          <w:szCs w:val="24"/>
        </w:rPr>
      </w:pPr>
      <w:r w:rsidRPr="004A1BF7">
        <w:rPr>
          <w:szCs w:val="24"/>
        </w:rPr>
        <w:t>Р2. Зона спортивно-зрелищных и физкультурно-оздоровительных сооружений</w:t>
      </w:r>
      <w:r w:rsidR="0031581C" w:rsidRPr="004A1BF7">
        <w:rPr>
          <w:szCs w:val="24"/>
        </w:rPr>
        <w:t>.</w:t>
      </w:r>
    </w:p>
    <w:p w:rsidR="0031581C" w:rsidRPr="004A1BF7" w:rsidRDefault="0031581C" w:rsidP="0031581C">
      <w:pPr>
        <w:numPr>
          <w:ilvl w:val="12"/>
          <w:numId w:val="0"/>
        </w:numPr>
        <w:tabs>
          <w:tab w:val="num" w:pos="709"/>
        </w:tabs>
        <w:ind w:firstLine="284"/>
        <w:jc w:val="both"/>
        <w:rPr>
          <w:sz w:val="24"/>
          <w:szCs w:val="24"/>
        </w:rPr>
      </w:pPr>
    </w:p>
    <w:p w:rsidR="00FB1913" w:rsidRPr="004A1BF7" w:rsidRDefault="00FB1913" w:rsidP="00FB1913">
      <w:pPr>
        <w:pStyle w:val="western"/>
        <w:spacing w:before="0" w:after="0"/>
        <w:ind w:left="720" w:firstLine="540"/>
        <w:jc w:val="both"/>
        <w:rPr>
          <w:iCs/>
          <w:color w:val="auto"/>
          <w:szCs w:val="24"/>
          <w:lang w:eastAsia="ru-RU"/>
        </w:rPr>
      </w:pPr>
      <w:r w:rsidRPr="004A1BF7">
        <w:rPr>
          <w:iCs/>
          <w:color w:val="auto"/>
          <w:szCs w:val="24"/>
          <w:lang w:eastAsia="ru-RU"/>
        </w:rPr>
        <w:t>Зона предназначена для размещения спортивных сооружений и комплексов общегородского значения, а также обслуживающих объектов, вспомогательных по отношению к основному назначению зоны.</w:t>
      </w:r>
    </w:p>
    <w:p w:rsidR="00FB1913" w:rsidRDefault="00FB1913" w:rsidP="00FB1913">
      <w:pPr>
        <w:pStyle w:val="western"/>
        <w:spacing w:before="0" w:after="0"/>
        <w:ind w:left="720"/>
        <w:rPr>
          <w:color w:val="auto"/>
          <w:szCs w:val="24"/>
        </w:rPr>
      </w:pPr>
    </w:p>
    <w:p w:rsidR="008131DB" w:rsidRPr="004A1BF7" w:rsidRDefault="008131DB" w:rsidP="00FB1913">
      <w:pPr>
        <w:pStyle w:val="western"/>
        <w:spacing w:before="0" w:after="0"/>
        <w:ind w:left="720"/>
        <w:rPr>
          <w:color w:val="auto"/>
          <w:szCs w:val="24"/>
        </w:rPr>
      </w:pPr>
    </w:p>
    <w:p w:rsidR="00FB1913" w:rsidRPr="004A1BF7" w:rsidRDefault="00FB1913" w:rsidP="008131DB">
      <w:pPr>
        <w:pStyle w:val="western"/>
        <w:spacing w:before="0" w:after="0"/>
        <w:ind w:left="720"/>
        <w:rPr>
          <w:b/>
          <w:color w:val="auto"/>
          <w:szCs w:val="24"/>
          <w:lang w:eastAsia="ru-RU"/>
        </w:rPr>
      </w:pPr>
      <w:r w:rsidRPr="004A1BF7">
        <w:rPr>
          <w:b/>
          <w:color w:val="auto"/>
          <w:szCs w:val="24"/>
          <w:lang w:eastAsia="ru-RU"/>
        </w:rPr>
        <w:t xml:space="preserve">Основные виды разрешенного использования: </w:t>
      </w:r>
    </w:p>
    <w:p w:rsidR="00FB1913" w:rsidRPr="004A1BF7" w:rsidRDefault="00FB1913" w:rsidP="00FB1913">
      <w:pPr>
        <w:pStyle w:val="western"/>
        <w:numPr>
          <w:ilvl w:val="0"/>
          <w:numId w:val="13"/>
        </w:numPr>
        <w:spacing w:before="0" w:after="0"/>
        <w:rPr>
          <w:color w:val="auto"/>
          <w:szCs w:val="24"/>
        </w:rPr>
      </w:pPr>
      <w:r w:rsidRPr="004A1BF7">
        <w:rPr>
          <w:color w:val="auto"/>
          <w:szCs w:val="24"/>
        </w:rPr>
        <w:t xml:space="preserve">спортивно-зрелищные сооружения, </w:t>
      </w:r>
    </w:p>
    <w:p w:rsidR="00FB1913" w:rsidRPr="004A1BF7" w:rsidRDefault="00FB1913" w:rsidP="00FB1913">
      <w:pPr>
        <w:pStyle w:val="western"/>
        <w:numPr>
          <w:ilvl w:val="0"/>
          <w:numId w:val="13"/>
        </w:numPr>
        <w:spacing w:before="0" w:after="0"/>
        <w:rPr>
          <w:color w:val="auto"/>
          <w:szCs w:val="24"/>
        </w:rPr>
      </w:pPr>
      <w:r w:rsidRPr="004A1BF7">
        <w:rPr>
          <w:color w:val="auto"/>
          <w:szCs w:val="24"/>
        </w:rPr>
        <w:t xml:space="preserve">физкультурно-оздоровительные сооружения, </w:t>
      </w:r>
    </w:p>
    <w:p w:rsidR="00FB1913" w:rsidRPr="004A1BF7" w:rsidRDefault="00FB1913" w:rsidP="00FB1913">
      <w:pPr>
        <w:pStyle w:val="western"/>
        <w:numPr>
          <w:ilvl w:val="0"/>
          <w:numId w:val="13"/>
        </w:numPr>
        <w:spacing w:before="0" w:after="0"/>
        <w:rPr>
          <w:color w:val="auto"/>
          <w:szCs w:val="24"/>
        </w:rPr>
      </w:pPr>
      <w:r w:rsidRPr="004A1BF7">
        <w:rPr>
          <w:color w:val="auto"/>
          <w:szCs w:val="24"/>
        </w:rPr>
        <w:t xml:space="preserve">специальные спортивно-развлекательные сооружения, </w:t>
      </w:r>
    </w:p>
    <w:p w:rsidR="00FB1913" w:rsidRPr="004A1BF7" w:rsidRDefault="00FB1913" w:rsidP="00FB1913">
      <w:pPr>
        <w:pStyle w:val="western"/>
        <w:numPr>
          <w:ilvl w:val="0"/>
          <w:numId w:val="13"/>
        </w:numPr>
        <w:spacing w:before="0" w:after="0"/>
        <w:rPr>
          <w:color w:val="auto"/>
          <w:szCs w:val="24"/>
        </w:rPr>
      </w:pPr>
      <w:r w:rsidRPr="004A1BF7">
        <w:rPr>
          <w:color w:val="auto"/>
          <w:szCs w:val="24"/>
        </w:rPr>
        <w:t xml:space="preserve">ЦТП, ТП, РП. </w:t>
      </w:r>
    </w:p>
    <w:p w:rsidR="00FB1913" w:rsidRPr="004A1BF7" w:rsidRDefault="00FB1913" w:rsidP="00FB1913">
      <w:pPr>
        <w:pStyle w:val="western"/>
        <w:spacing w:before="0" w:after="0"/>
        <w:ind w:left="720"/>
        <w:rPr>
          <w:color w:val="auto"/>
          <w:szCs w:val="24"/>
        </w:rPr>
      </w:pPr>
    </w:p>
    <w:p w:rsidR="00FB1913" w:rsidRPr="004A1BF7" w:rsidRDefault="00FB1913" w:rsidP="00FB1913">
      <w:pPr>
        <w:pStyle w:val="western"/>
        <w:spacing w:before="0" w:after="0"/>
        <w:ind w:left="720"/>
        <w:rPr>
          <w:b/>
          <w:color w:val="auto"/>
          <w:szCs w:val="24"/>
          <w:lang w:eastAsia="ru-RU"/>
        </w:rPr>
      </w:pPr>
      <w:r w:rsidRPr="004A1BF7">
        <w:rPr>
          <w:b/>
          <w:color w:val="auto"/>
          <w:szCs w:val="24"/>
          <w:lang w:eastAsia="ru-RU"/>
        </w:rPr>
        <w:t xml:space="preserve">Вспомогательные виды разрешенного использования: </w:t>
      </w:r>
    </w:p>
    <w:p w:rsidR="00FB1913" w:rsidRPr="004A1BF7" w:rsidRDefault="00FB1913" w:rsidP="00FB1913">
      <w:pPr>
        <w:pStyle w:val="western"/>
        <w:spacing w:before="0" w:after="0"/>
        <w:ind w:left="720"/>
        <w:rPr>
          <w:b/>
          <w:color w:val="auto"/>
          <w:szCs w:val="24"/>
          <w:lang w:eastAsia="ru-RU"/>
        </w:rPr>
      </w:pPr>
    </w:p>
    <w:p w:rsidR="00FB1913" w:rsidRPr="004A1BF7" w:rsidRDefault="00FB1913" w:rsidP="00FB1913">
      <w:pPr>
        <w:pStyle w:val="western"/>
        <w:numPr>
          <w:ilvl w:val="0"/>
          <w:numId w:val="14"/>
        </w:numPr>
        <w:spacing w:before="0" w:after="0"/>
        <w:rPr>
          <w:color w:val="auto"/>
          <w:szCs w:val="24"/>
        </w:rPr>
      </w:pPr>
      <w:r w:rsidRPr="004A1BF7">
        <w:rPr>
          <w:color w:val="auto"/>
          <w:szCs w:val="24"/>
        </w:rPr>
        <w:t xml:space="preserve">учреждения культуры и искусства локального и районного значения, </w:t>
      </w:r>
    </w:p>
    <w:p w:rsidR="00FB1913" w:rsidRPr="004A1BF7" w:rsidRDefault="00FB1913" w:rsidP="00FB1913">
      <w:pPr>
        <w:pStyle w:val="western"/>
        <w:numPr>
          <w:ilvl w:val="0"/>
          <w:numId w:val="14"/>
        </w:numPr>
        <w:spacing w:before="0" w:after="0"/>
        <w:rPr>
          <w:color w:val="auto"/>
          <w:szCs w:val="24"/>
        </w:rPr>
      </w:pPr>
      <w:r w:rsidRPr="004A1BF7">
        <w:rPr>
          <w:color w:val="auto"/>
          <w:szCs w:val="24"/>
        </w:rPr>
        <w:t xml:space="preserve">аптеки, </w:t>
      </w:r>
    </w:p>
    <w:p w:rsidR="00FB1913" w:rsidRPr="004A1BF7" w:rsidRDefault="00FB1913" w:rsidP="00FB1913">
      <w:pPr>
        <w:pStyle w:val="western"/>
        <w:numPr>
          <w:ilvl w:val="0"/>
          <w:numId w:val="14"/>
        </w:numPr>
        <w:spacing w:before="0" w:after="0"/>
        <w:rPr>
          <w:color w:val="auto"/>
          <w:szCs w:val="24"/>
        </w:rPr>
      </w:pPr>
      <w:r w:rsidRPr="004A1BF7">
        <w:rPr>
          <w:color w:val="auto"/>
          <w:szCs w:val="24"/>
        </w:rPr>
        <w:t xml:space="preserve">пункты оказания первой медицинской помощи, </w:t>
      </w:r>
    </w:p>
    <w:p w:rsidR="00FB1913" w:rsidRPr="004A1BF7" w:rsidRDefault="00FB1913" w:rsidP="00FB1913">
      <w:pPr>
        <w:pStyle w:val="western"/>
        <w:numPr>
          <w:ilvl w:val="0"/>
          <w:numId w:val="14"/>
        </w:numPr>
        <w:spacing w:before="0" w:after="0"/>
        <w:rPr>
          <w:color w:val="auto"/>
          <w:szCs w:val="24"/>
        </w:rPr>
      </w:pPr>
      <w:r w:rsidRPr="004A1BF7">
        <w:rPr>
          <w:color w:val="auto"/>
          <w:szCs w:val="24"/>
        </w:rPr>
        <w:t xml:space="preserve">объекты бытового обслуживания, </w:t>
      </w:r>
    </w:p>
    <w:p w:rsidR="00FB1913" w:rsidRPr="004A1BF7" w:rsidRDefault="00FB1913" w:rsidP="00FB1913">
      <w:pPr>
        <w:pStyle w:val="western"/>
        <w:numPr>
          <w:ilvl w:val="0"/>
          <w:numId w:val="14"/>
        </w:numPr>
        <w:spacing w:before="0" w:after="0"/>
        <w:rPr>
          <w:color w:val="auto"/>
          <w:szCs w:val="24"/>
        </w:rPr>
      </w:pPr>
      <w:r w:rsidRPr="004A1BF7">
        <w:rPr>
          <w:color w:val="auto"/>
          <w:szCs w:val="24"/>
        </w:rPr>
        <w:t xml:space="preserve">отделения, участковые пункты милиции, </w:t>
      </w:r>
    </w:p>
    <w:p w:rsidR="00FB1913" w:rsidRPr="004A1BF7" w:rsidRDefault="00FB1913" w:rsidP="00FB1913">
      <w:pPr>
        <w:pStyle w:val="western"/>
        <w:numPr>
          <w:ilvl w:val="0"/>
          <w:numId w:val="14"/>
        </w:numPr>
        <w:spacing w:before="0" w:after="0"/>
        <w:rPr>
          <w:color w:val="auto"/>
          <w:szCs w:val="24"/>
        </w:rPr>
      </w:pPr>
      <w:r w:rsidRPr="004A1BF7">
        <w:rPr>
          <w:color w:val="auto"/>
          <w:szCs w:val="24"/>
        </w:rPr>
        <w:t xml:space="preserve">предприятия общественного питания, </w:t>
      </w:r>
    </w:p>
    <w:p w:rsidR="00FB1913" w:rsidRPr="004A1BF7" w:rsidRDefault="00FB1913" w:rsidP="00FB1913">
      <w:pPr>
        <w:pStyle w:val="western"/>
        <w:numPr>
          <w:ilvl w:val="0"/>
          <w:numId w:val="14"/>
        </w:numPr>
        <w:spacing w:before="0" w:after="0"/>
        <w:rPr>
          <w:color w:val="auto"/>
          <w:szCs w:val="24"/>
        </w:rPr>
      </w:pPr>
      <w:r w:rsidRPr="004A1BF7">
        <w:rPr>
          <w:color w:val="auto"/>
          <w:szCs w:val="24"/>
        </w:rPr>
        <w:t xml:space="preserve">автостоянки для временного хранения индивидуальных легковых автомобилей, </w:t>
      </w:r>
    </w:p>
    <w:p w:rsidR="00FB1913" w:rsidRPr="004A1BF7" w:rsidRDefault="00FB1913" w:rsidP="00FB1913">
      <w:pPr>
        <w:pStyle w:val="western"/>
        <w:numPr>
          <w:ilvl w:val="0"/>
          <w:numId w:val="14"/>
        </w:numPr>
        <w:spacing w:before="0" w:after="0"/>
        <w:rPr>
          <w:color w:val="auto"/>
          <w:szCs w:val="24"/>
        </w:rPr>
      </w:pPr>
      <w:r w:rsidRPr="004A1BF7">
        <w:rPr>
          <w:color w:val="auto"/>
          <w:szCs w:val="24"/>
        </w:rPr>
        <w:t xml:space="preserve">открытые, подземные и полуподземные, многоэтажные. </w:t>
      </w:r>
    </w:p>
    <w:p w:rsidR="00FB1913" w:rsidRPr="004A1BF7" w:rsidRDefault="00FB1913" w:rsidP="00FB1913">
      <w:pPr>
        <w:pStyle w:val="western"/>
        <w:spacing w:before="0" w:after="0"/>
        <w:ind w:left="720"/>
        <w:rPr>
          <w:color w:val="auto"/>
          <w:szCs w:val="24"/>
        </w:rPr>
      </w:pPr>
    </w:p>
    <w:p w:rsidR="00FB1913" w:rsidRPr="004A1BF7" w:rsidRDefault="00FB1913" w:rsidP="00FB1913">
      <w:pPr>
        <w:pStyle w:val="western"/>
        <w:spacing w:before="0" w:after="0"/>
        <w:ind w:left="720"/>
        <w:rPr>
          <w:b/>
          <w:color w:val="auto"/>
          <w:szCs w:val="24"/>
          <w:lang w:eastAsia="ru-RU"/>
        </w:rPr>
      </w:pPr>
      <w:r w:rsidRPr="004A1BF7">
        <w:rPr>
          <w:b/>
          <w:color w:val="auto"/>
          <w:szCs w:val="24"/>
          <w:lang w:eastAsia="ru-RU"/>
        </w:rPr>
        <w:t xml:space="preserve">Условно разрешенные виды использования: </w:t>
      </w:r>
    </w:p>
    <w:p w:rsidR="00FB1913" w:rsidRPr="004A1BF7" w:rsidRDefault="00FB1913" w:rsidP="00FB1913">
      <w:pPr>
        <w:pStyle w:val="western"/>
        <w:spacing w:before="0" w:after="0"/>
        <w:ind w:left="720"/>
        <w:rPr>
          <w:b/>
          <w:color w:val="auto"/>
          <w:szCs w:val="24"/>
          <w:lang w:eastAsia="ru-RU"/>
        </w:rPr>
      </w:pPr>
    </w:p>
    <w:p w:rsidR="00FB1913" w:rsidRPr="004A1BF7" w:rsidRDefault="00FB1913" w:rsidP="00FB1913">
      <w:pPr>
        <w:pStyle w:val="western"/>
        <w:numPr>
          <w:ilvl w:val="0"/>
          <w:numId w:val="15"/>
        </w:numPr>
        <w:spacing w:before="0" w:after="0"/>
        <w:rPr>
          <w:color w:val="auto"/>
          <w:szCs w:val="24"/>
        </w:rPr>
      </w:pPr>
      <w:r w:rsidRPr="004A1BF7">
        <w:rPr>
          <w:color w:val="auto"/>
          <w:szCs w:val="24"/>
        </w:rPr>
        <w:t xml:space="preserve">организации, учреждения, управления, </w:t>
      </w:r>
    </w:p>
    <w:p w:rsidR="00FB1913" w:rsidRPr="004A1BF7" w:rsidRDefault="00FB1913" w:rsidP="00FB1913">
      <w:pPr>
        <w:pStyle w:val="western"/>
        <w:numPr>
          <w:ilvl w:val="0"/>
          <w:numId w:val="15"/>
        </w:numPr>
        <w:spacing w:before="0" w:after="0"/>
        <w:rPr>
          <w:color w:val="auto"/>
          <w:szCs w:val="24"/>
        </w:rPr>
      </w:pPr>
      <w:r w:rsidRPr="004A1BF7">
        <w:rPr>
          <w:color w:val="auto"/>
          <w:szCs w:val="24"/>
        </w:rPr>
        <w:t xml:space="preserve">конфессиональные объекты, </w:t>
      </w:r>
    </w:p>
    <w:p w:rsidR="00FB1913" w:rsidRPr="004A1BF7" w:rsidRDefault="00FB1913" w:rsidP="00FB1913">
      <w:pPr>
        <w:pStyle w:val="western"/>
        <w:numPr>
          <w:ilvl w:val="0"/>
          <w:numId w:val="15"/>
        </w:numPr>
        <w:spacing w:before="0" w:after="0"/>
        <w:rPr>
          <w:color w:val="auto"/>
          <w:szCs w:val="24"/>
        </w:rPr>
      </w:pPr>
      <w:r w:rsidRPr="004A1BF7">
        <w:rPr>
          <w:color w:val="auto"/>
          <w:szCs w:val="24"/>
        </w:rPr>
        <w:t xml:space="preserve">магазины, </w:t>
      </w:r>
    </w:p>
    <w:p w:rsidR="00FB1913" w:rsidRPr="004A1BF7" w:rsidRDefault="00FB1913" w:rsidP="00FB1913">
      <w:pPr>
        <w:pStyle w:val="western"/>
        <w:numPr>
          <w:ilvl w:val="0"/>
          <w:numId w:val="15"/>
        </w:numPr>
        <w:spacing w:before="0" w:after="0"/>
        <w:rPr>
          <w:color w:val="auto"/>
          <w:szCs w:val="24"/>
        </w:rPr>
      </w:pPr>
      <w:r w:rsidRPr="004A1BF7">
        <w:rPr>
          <w:color w:val="auto"/>
          <w:szCs w:val="24"/>
        </w:rPr>
        <w:t xml:space="preserve">торгово-выставочные комплексы, </w:t>
      </w:r>
    </w:p>
    <w:p w:rsidR="00FB1913" w:rsidRPr="004A1BF7" w:rsidRDefault="00FB1913" w:rsidP="00FB1913">
      <w:pPr>
        <w:pStyle w:val="western"/>
        <w:numPr>
          <w:ilvl w:val="0"/>
          <w:numId w:val="15"/>
        </w:numPr>
        <w:spacing w:before="0" w:after="0"/>
        <w:rPr>
          <w:color w:val="auto"/>
          <w:szCs w:val="24"/>
        </w:rPr>
      </w:pPr>
      <w:r w:rsidRPr="004A1BF7">
        <w:rPr>
          <w:color w:val="auto"/>
          <w:szCs w:val="24"/>
        </w:rPr>
        <w:t xml:space="preserve">крупные торговые комплексы, </w:t>
      </w:r>
    </w:p>
    <w:p w:rsidR="00FB1913" w:rsidRPr="004A1BF7" w:rsidRDefault="00FB1913" w:rsidP="00FB1913">
      <w:pPr>
        <w:pStyle w:val="western"/>
        <w:numPr>
          <w:ilvl w:val="0"/>
          <w:numId w:val="15"/>
        </w:numPr>
        <w:spacing w:before="0" w:after="0"/>
        <w:rPr>
          <w:color w:val="auto"/>
          <w:szCs w:val="24"/>
        </w:rPr>
      </w:pPr>
      <w:r w:rsidRPr="004A1BF7">
        <w:rPr>
          <w:color w:val="auto"/>
          <w:szCs w:val="24"/>
        </w:rPr>
        <w:t>временные торговые объекты</w:t>
      </w:r>
      <w:r w:rsidR="006657A8" w:rsidRPr="004A1BF7">
        <w:rPr>
          <w:color w:val="auto"/>
          <w:szCs w:val="24"/>
        </w:rPr>
        <w:t>.</w:t>
      </w:r>
      <w:r w:rsidRPr="004A1BF7">
        <w:rPr>
          <w:color w:val="auto"/>
          <w:szCs w:val="24"/>
        </w:rPr>
        <w:t xml:space="preserve"> </w:t>
      </w:r>
    </w:p>
    <w:p w:rsidR="00FB1913" w:rsidRPr="004A1BF7" w:rsidRDefault="00FB1913" w:rsidP="00FB1913">
      <w:pPr>
        <w:pStyle w:val="western"/>
        <w:spacing w:before="0" w:after="0"/>
        <w:rPr>
          <w:color w:val="auto"/>
          <w:szCs w:val="24"/>
        </w:rPr>
      </w:pPr>
    </w:p>
    <w:p w:rsidR="0031581C" w:rsidRPr="0085621F" w:rsidRDefault="0085621F" w:rsidP="0085621F">
      <w:pPr>
        <w:ind w:firstLine="709"/>
        <w:jc w:val="both"/>
        <w:rPr>
          <w:sz w:val="24"/>
          <w:szCs w:val="24"/>
          <w:highlight w:val="yellow"/>
        </w:rPr>
      </w:pPr>
      <w:r w:rsidRPr="0085621F">
        <w:rPr>
          <w:sz w:val="24"/>
          <w:szCs w:val="24"/>
          <w:highlight w:val="yellow"/>
        </w:rPr>
        <w:t>Предельные параметры разрешенного использования земельных участков и объектов капитального строительства не устанавливаются. Размеры земельных участков, требования к размещению объектов определяются нормативами градостроительного проектирования или на основе расчета, с учетом требований технических регламентов, нормативных технических документов.</w:t>
      </w:r>
    </w:p>
    <w:p w:rsidR="0085621F" w:rsidRPr="004A1BF7" w:rsidRDefault="0085621F" w:rsidP="0031581C">
      <w:pPr>
        <w:numPr>
          <w:ilvl w:val="12"/>
          <w:numId w:val="0"/>
        </w:numPr>
        <w:tabs>
          <w:tab w:val="num" w:pos="709"/>
        </w:tabs>
        <w:ind w:firstLine="425"/>
        <w:jc w:val="both"/>
        <w:rPr>
          <w:b/>
          <w:sz w:val="24"/>
          <w:szCs w:val="24"/>
        </w:rPr>
      </w:pPr>
    </w:p>
    <w:p w:rsidR="0031581C" w:rsidRPr="004A1BF7" w:rsidRDefault="0031581C" w:rsidP="00FB1913">
      <w:pPr>
        <w:pStyle w:val="4"/>
        <w:ind w:firstLine="709"/>
        <w:jc w:val="both"/>
      </w:pPr>
      <w:r w:rsidRPr="004A1BF7">
        <w:t>Статья 4</w:t>
      </w:r>
      <w:r w:rsidR="000922E5" w:rsidRPr="004A1BF7">
        <w:t>0</w:t>
      </w:r>
      <w:r w:rsidRPr="004A1BF7">
        <w:t>. Градостроительные регламенты. Зоны специального назначения.</w:t>
      </w:r>
    </w:p>
    <w:p w:rsidR="00551E2B" w:rsidRPr="004A1BF7" w:rsidRDefault="00551E2B" w:rsidP="00551E2B"/>
    <w:p w:rsidR="00551E2B" w:rsidRPr="004A1BF7" w:rsidRDefault="00551E2B" w:rsidP="00551E2B"/>
    <w:p w:rsidR="00551E2B" w:rsidRPr="004A1BF7" w:rsidRDefault="00551E2B" w:rsidP="00551E2B">
      <w:pPr>
        <w:pStyle w:val="4"/>
        <w:ind w:firstLine="720"/>
        <w:rPr>
          <w:szCs w:val="24"/>
        </w:rPr>
      </w:pPr>
      <w:r w:rsidRPr="004A1BF7">
        <w:rPr>
          <w:szCs w:val="24"/>
        </w:rPr>
        <w:t>СН. Зона скотомогильника.</w:t>
      </w:r>
    </w:p>
    <w:p w:rsidR="00551E2B" w:rsidRPr="004A1BF7" w:rsidRDefault="00551E2B" w:rsidP="00551E2B">
      <w:pPr>
        <w:numPr>
          <w:ilvl w:val="12"/>
          <w:numId w:val="0"/>
        </w:numPr>
        <w:tabs>
          <w:tab w:val="num" w:pos="709"/>
        </w:tabs>
        <w:ind w:firstLine="425"/>
        <w:jc w:val="both"/>
        <w:rPr>
          <w:b/>
          <w:sz w:val="24"/>
          <w:szCs w:val="24"/>
        </w:rPr>
      </w:pPr>
    </w:p>
    <w:p w:rsidR="00551E2B" w:rsidRPr="004A1BF7" w:rsidRDefault="00551E2B" w:rsidP="00551E2B">
      <w:pPr>
        <w:numPr>
          <w:ilvl w:val="12"/>
          <w:numId w:val="0"/>
        </w:numPr>
        <w:tabs>
          <w:tab w:val="num" w:pos="709"/>
        </w:tabs>
        <w:ind w:firstLine="425"/>
        <w:jc w:val="both"/>
        <w:rPr>
          <w:sz w:val="24"/>
          <w:szCs w:val="24"/>
        </w:rPr>
      </w:pPr>
      <w:r w:rsidRPr="004A1BF7">
        <w:rPr>
          <w:sz w:val="24"/>
          <w:szCs w:val="24"/>
        </w:rPr>
        <w:t>Зона специального назначения СН предназначена для размещения скотомогильников, а также для установления санитарно-защитных зон таких объектов в соответствии с требованиями технических регламентов.</w:t>
      </w:r>
    </w:p>
    <w:p w:rsidR="00551E2B" w:rsidRPr="004A1BF7" w:rsidRDefault="00551E2B" w:rsidP="00551E2B"/>
    <w:p w:rsidR="00551E2B" w:rsidRPr="004A1BF7" w:rsidRDefault="000A1ACD" w:rsidP="00551E2B">
      <w:pPr>
        <w:numPr>
          <w:ilvl w:val="12"/>
          <w:numId w:val="0"/>
        </w:numPr>
        <w:tabs>
          <w:tab w:val="num" w:pos="709"/>
        </w:tabs>
        <w:ind w:firstLine="425"/>
        <w:jc w:val="both"/>
        <w:rPr>
          <w:b/>
          <w:sz w:val="24"/>
          <w:szCs w:val="24"/>
        </w:rPr>
      </w:pPr>
      <w:r w:rsidRPr="004A1BF7">
        <w:rPr>
          <w:b/>
          <w:sz w:val="24"/>
          <w:szCs w:val="24"/>
        </w:rPr>
        <w:t>Условно</w:t>
      </w:r>
      <w:r w:rsidR="00551E2B" w:rsidRPr="004A1BF7">
        <w:rPr>
          <w:b/>
          <w:sz w:val="24"/>
          <w:szCs w:val="24"/>
        </w:rPr>
        <w:t xml:space="preserve"> разрешенного </w:t>
      </w:r>
      <w:r w:rsidRPr="004A1BF7">
        <w:rPr>
          <w:b/>
          <w:sz w:val="24"/>
          <w:szCs w:val="24"/>
        </w:rPr>
        <w:t xml:space="preserve">виды </w:t>
      </w:r>
      <w:r w:rsidR="00551E2B" w:rsidRPr="004A1BF7">
        <w:rPr>
          <w:b/>
          <w:sz w:val="24"/>
          <w:szCs w:val="24"/>
        </w:rPr>
        <w:t>использования:</w:t>
      </w:r>
    </w:p>
    <w:p w:rsidR="00551E2B" w:rsidRPr="004A1BF7" w:rsidRDefault="00551E2B" w:rsidP="00551E2B">
      <w:pPr>
        <w:numPr>
          <w:ilvl w:val="12"/>
          <w:numId w:val="0"/>
        </w:numPr>
        <w:tabs>
          <w:tab w:val="num" w:pos="709"/>
        </w:tabs>
        <w:ind w:firstLine="425"/>
        <w:jc w:val="both"/>
        <w:rPr>
          <w:b/>
          <w:sz w:val="24"/>
          <w:szCs w:val="24"/>
        </w:rPr>
      </w:pPr>
    </w:p>
    <w:p w:rsidR="00551E2B" w:rsidRPr="004A1BF7" w:rsidRDefault="00551E2B" w:rsidP="00551E2B">
      <w:pPr>
        <w:numPr>
          <w:ilvl w:val="0"/>
          <w:numId w:val="20"/>
        </w:numPr>
        <w:tabs>
          <w:tab w:val="clear" w:pos="1429"/>
          <w:tab w:val="num" w:pos="1260"/>
        </w:tabs>
        <w:jc w:val="both"/>
        <w:rPr>
          <w:sz w:val="24"/>
          <w:szCs w:val="24"/>
        </w:rPr>
      </w:pPr>
      <w:r w:rsidRPr="004A1BF7">
        <w:rPr>
          <w:sz w:val="24"/>
          <w:szCs w:val="24"/>
        </w:rPr>
        <w:t>скотомогильники.</w:t>
      </w:r>
    </w:p>
    <w:p w:rsidR="00551E2B" w:rsidRDefault="00551E2B" w:rsidP="00551E2B"/>
    <w:p w:rsidR="008131DB" w:rsidRPr="004A1BF7" w:rsidRDefault="008131DB" w:rsidP="00551E2B"/>
    <w:p w:rsidR="0085621F" w:rsidRPr="0085621F" w:rsidRDefault="0085621F" w:rsidP="0085621F">
      <w:pPr>
        <w:ind w:firstLine="709"/>
        <w:jc w:val="both"/>
        <w:rPr>
          <w:sz w:val="24"/>
          <w:szCs w:val="24"/>
          <w:highlight w:val="yellow"/>
        </w:rPr>
      </w:pPr>
      <w:r w:rsidRPr="0085621F">
        <w:rPr>
          <w:sz w:val="24"/>
          <w:szCs w:val="24"/>
          <w:highlight w:val="yellow"/>
        </w:rPr>
        <w:t>Предельные параметры разрешенного использования земельных участков и объектов капитального строительства для данной зоны не устанавливаются. Размеры земельных участков, требования к размещению объектов определяются нормативами градостроительного проектирования или на основе расчета, с учетом требований технических регламентов, нормативных технических документов и санитарных норм.</w:t>
      </w:r>
    </w:p>
    <w:p w:rsidR="00656074" w:rsidRPr="0085621F" w:rsidRDefault="00656074" w:rsidP="0085621F">
      <w:pPr>
        <w:ind w:firstLine="709"/>
        <w:jc w:val="both"/>
        <w:rPr>
          <w:sz w:val="24"/>
          <w:szCs w:val="24"/>
          <w:highlight w:val="yellow"/>
        </w:rPr>
      </w:pPr>
    </w:p>
    <w:p w:rsidR="0031581C" w:rsidRPr="004A1BF7" w:rsidRDefault="00FB1913" w:rsidP="00FB1913">
      <w:pPr>
        <w:pStyle w:val="4"/>
        <w:ind w:firstLine="720"/>
        <w:rPr>
          <w:szCs w:val="24"/>
        </w:rPr>
      </w:pPr>
      <w:r w:rsidRPr="004A1BF7">
        <w:rPr>
          <w:szCs w:val="24"/>
        </w:rPr>
        <w:t>СН</w:t>
      </w:r>
      <w:r w:rsidR="0031581C" w:rsidRPr="004A1BF7">
        <w:rPr>
          <w:szCs w:val="24"/>
        </w:rPr>
        <w:t xml:space="preserve">1. Зона специального </w:t>
      </w:r>
      <w:r w:rsidR="00E2128E" w:rsidRPr="004A1BF7">
        <w:t>назначения</w:t>
      </w:r>
      <w:r w:rsidR="0031581C" w:rsidRPr="004A1BF7">
        <w:rPr>
          <w:szCs w:val="24"/>
        </w:rPr>
        <w:t>.</w:t>
      </w:r>
    </w:p>
    <w:p w:rsidR="0031581C" w:rsidRPr="004A1BF7" w:rsidRDefault="0031581C" w:rsidP="0031581C">
      <w:pPr>
        <w:numPr>
          <w:ilvl w:val="12"/>
          <w:numId w:val="0"/>
        </w:numPr>
        <w:tabs>
          <w:tab w:val="num" w:pos="709"/>
        </w:tabs>
        <w:ind w:firstLine="425"/>
        <w:jc w:val="both"/>
        <w:rPr>
          <w:b/>
          <w:sz w:val="24"/>
          <w:szCs w:val="24"/>
        </w:rPr>
      </w:pPr>
    </w:p>
    <w:p w:rsidR="0031581C" w:rsidRPr="004A1BF7" w:rsidRDefault="0031581C" w:rsidP="0031581C">
      <w:pPr>
        <w:numPr>
          <w:ilvl w:val="12"/>
          <w:numId w:val="0"/>
        </w:numPr>
        <w:tabs>
          <w:tab w:val="num" w:pos="709"/>
        </w:tabs>
        <w:ind w:firstLine="425"/>
        <w:jc w:val="both"/>
        <w:rPr>
          <w:sz w:val="24"/>
          <w:szCs w:val="24"/>
        </w:rPr>
      </w:pPr>
      <w:r w:rsidRPr="004A1BF7">
        <w:rPr>
          <w:sz w:val="24"/>
          <w:szCs w:val="24"/>
        </w:rPr>
        <w:t>Зона специальн</w:t>
      </w:r>
      <w:r w:rsidR="00FB1913" w:rsidRPr="004A1BF7">
        <w:rPr>
          <w:sz w:val="24"/>
          <w:szCs w:val="24"/>
        </w:rPr>
        <w:t>ого назначения СН</w:t>
      </w:r>
      <w:r w:rsidRPr="004A1BF7">
        <w:rPr>
          <w:sz w:val="24"/>
          <w:szCs w:val="24"/>
        </w:rPr>
        <w:t>1 предназначена для размещения объектов ритуального назначения,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p>
    <w:p w:rsidR="0031581C" w:rsidRPr="004A1BF7" w:rsidRDefault="0031581C" w:rsidP="0031581C">
      <w:pPr>
        <w:numPr>
          <w:ilvl w:val="12"/>
          <w:numId w:val="0"/>
        </w:numPr>
        <w:tabs>
          <w:tab w:val="num" w:pos="709"/>
        </w:tabs>
        <w:ind w:firstLine="425"/>
        <w:jc w:val="both"/>
        <w:rPr>
          <w:sz w:val="24"/>
          <w:szCs w:val="24"/>
        </w:rPr>
      </w:pPr>
    </w:p>
    <w:p w:rsidR="0031581C" w:rsidRPr="004A1BF7" w:rsidRDefault="0031581C" w:rsidP="0031581C">
      <w:pPr>
        <w:numPr>
          <w:ilvl w:val="12"/>
          <w:numId w:val="0"/>
        </w:numPr>
        <w:tabs>
          <w:tab w:val="num" w:pos="709"/>
        </w:tabs>
        <w:ind w:firstLine="425"/>
        <w:jc w:val="both"/>
        <w:rPr>
          <w:b/>
          <w:sz w:val="24"/>
          <w:szCs w:val="24"/>
        </w:rPr>
      </w:pPr>
      <w:r w:rsidRPr="004A1BF7">
        <w:rPr>
          <w:b/>
          <w:sz w:val="24"/>
          <w:szCs w:val="24"/>
        </w:rPr>
        <w:t>Основные виды разрешенного использования недвижимости:</w:t>
      </w:r>
    </w:p>
    <w:p w:rsidR="0031581C" w:rsidRPr="004A1BF7" w:rsidRDefault="0031581C" w:rsidP="0031581C">
      <w:pPr>
        <w:numPr>
          <w:ilvl w:val="12"/>
          <w:numId w:val="0"/>
        </w:numPr>
        <w:tabs>
          <w:tab w:val="num" w:pos="709"/>
        </w:tabs>
        <w:ind w:firstLine="425"/>
        <w:jc w:val="both"/>
        <w:rPr>
          <w:b/>
          <w:sz w:val="24"/>
          <w:szCs w:val="24"/>
        </w:rPr>
      </w:pPr>
    </w:p>
    <w:p w:rsidR="0031581C" w:rsidRPr="004A1BF7" w:rsidRDefault="0031581C" w:rsidP="00551E2B">
      <w:pPr>
        <w:numPr>
          <w:ilvl w:val="0"/>
          <w:numId w:val="19"/>
        </w:numPr>
        <w:tabs>
          <w:tab w:val="clear" w:pos="1429"/>
          <w:tab w:val="num" w:pos="1260"/>
        </w:tabs>
        <w:jc w:val="both"/>
        <w:rPr>
          <w:sz w:val="24"/>
          <w:szCs w:val="24"/>
        </w:rPr>
      </w:pPr>
      <w:r w:rsidRPr="004A1BF7">
        <w:rPr>
          <w:sz w:val="24"/>
          <w:szCs w:val="24"/>
        </w:rPr>
        <w:t>кладбища;</w:t>
      </w:r>
    </w:p>
    <w:p w:rsidR="0031581C" w:rsidRPr="004A1BF7" w:rsidRDefault="0031581C" w:rsidP="00551E2B">
      <w:pPr>
        <w:numPr>
          <w:ilvl w:val="0"/>
          <w:numId w:val="19"/>
        </w:numPr>
        <w:tabs>
          <w:tab w:val="clear" w:pos="1429"/>
          <w:tab w:val="num" w:pos="1260"/>
        </w:tabs>
        <w:jc w:val="both"/>
        <w:rPr>
          <w:sz w:val="24"/>
          <w:szCs w:val="24"/>
        </w:rPr>
      </w:pPr>
      <w:r w:rsidRPr="004A1BF7">
        <w:rPr>
          <w:sz w:val="24"/>
          <w:szCs w:val="24"/>
        </w:rPr>
        <w:t xml:space="preserve">крематории; </w:t>
      </w:r>
    </w:p>
    <w:p w:rsidR="0031581C" w:rsidRPr="004A1BF7" w:rsidRDefault="0031581C" w:rsidP="00551E2B">
      <w:pPr>
        <w:numPr>
          <w:ilvl w:val="0"/>
          <w:numId w:val="19"/>
        </w:numPr>
        <w:tabs>
          <w:tab w:val="clear" w:pos="1429"/>
          <w:tab w:val="num" w:pos="1260"/>
        </w:tabs>
        <w:jc w:val="both"/>
        <w:rPr>
          <w:sz w:val="24"/>
          <w:szCs w:val="24"/>
        </w:rPr>
      </w:pPr>
      <w:r w:rsidRPr="004A1BF7">
        <w:rPr>
          <w:sz w:val="24"/>
          <w:szCs w:val="24"/>
        </w:rPr>
        <w:t>мемориальные комплексы;</w:t>
      </w:r>
    </w:p>
    <w:p w:rsidR="0031581C" w:rsidRPr="004A1BF7" w:rsidRDefault="0031581C" w:rsidP="00551E2B">
      <w:pPr>
        <w:pStyle w:val="western"/>
        <w:numPr>
          <w:ilvl w:val="0"/>
          <w:numId w:val="19"/>
        </w:numPr>
        <w:tabs>
          <w:tab w:val="clear" w:pos="1429"/>
          <w:tab w:val="num" w:pos="1260"/>
        </w:tabs>
        <w:spacing w:before="0" w:after="0"/>
        <w:rPr>
          <w:color w:val="auto"/>
          <w:szCs w:val="24"/>
        </w:rPr>
      </w:pPr>
      <w:r w:rsidRPr="004A1BF7">
        <w:rPr>
          <w:color w:val="auto"/>
          <w:szCs w:val="24"/>
        </w:rPr>
        <w:t>дома траурных обрядов;</w:t>
      </w:r>
    </w:p>
    <w:p w:rsidR="0031581C" w:rsidRPr="004A1BF7" w:rsidRDefault="0031581C" w:rsidP="00551E2B">
      <w:pPr>
        <w:pStyle w:val="western"/>
        <w:numPr>
          <w:ilvl w:val="0"/>
          <w:numId w:val="19"/>
        </w:numPr>
        <w:tabs>
          <w:tab w:val="clear" w:pos="1429"/>
          <w:tab w:val="num" w:pos="1260"/>
        </w:tabs>
        <w:spacing w:before="0" w:after="0"/>
        <w:rPr>
          <w:color w:val="auto"/>
          <w:szCs w:val="24"/>
        </w:rPr>
      </w:pPr>
      <w:r w:rsidRPr="004A1BF7">
        <w:rPr>
          <w:color w:val="auto"/>
          <w:szCs w:val="24"/>
        </w:rPr>
        <w:t xml:space="preserve">бюро-магазины похоронного обслуживания; </w:t>
      </w:r>
    </w:p>
    <w:p w:rsidR="0031581C" w:rsidRPr="004A1BF7" w:rsidRDefault="0031581C" w:rsidP="00551E2B">
      <w:pPr>
        <w:numPr>
          <w:ilvl w:val="0"/>
          <w:numId w:val="19"/>
        </w:numPr>
        <w:tabs>
          <w:tab w:val="clear" w:pos="1429"/>
          <w:tab w:val="num" w:pos="1260"/>
        </w:tabs>
        <w:jc w:val="both"/>
        <w:rPr>
          <w:sz w:val="24"/>
          <w:szCs w:val="24"/>
        </w:rPr>
      </w:pPr>
      <w:r w:rsidRPr="004A1BF7">
        <w:rPr>
          <w:sz w:val="24"/>
          <w:szCs w:val="24"/>
        </w:rPr>
        <w:t>конфессиональные объекты;</w:t>
      </w:r>
    </w:p>
    <w:p w:rsidR="0031581C" w:rsidRPr="004A1BF7" w:rsidRDefault="0031581C" w:rsidP="00551E2B">
      <w:pPr>
        <w:numPr>
          <w:ilvl w:val="0"/>
          <w:numId w:val="19"/>
        </w:numPr>
        <w:tabs>
          <w:tab w:val="clear" w:pos="1429"/>
          <w:tab w:val="num" w:pos="1260"/>
        </w:tabs>
        <w:jc w:val="both"/>
        <w:rPr>
          <w:sz w:val="24"/>
          <w:szCs w:val="24"/>
        </w:rPr>
      </w:pPr>
      <w:r w:rsidRPr="004A1BF7">
        <w:rPr>
          <w:sz w:val="24"/>
          <w:szCs w:val="24"/>
        </w:rPr>
        <w:t>объекты размещения отходов потребления.</w:t>
      </w:r>
    </w:p>
    <w:p w:rsidR="0031581C" w:rsidRPr="004A1BF7" w:rsidRDefault="0031581C" w:rsidP="0031581C">
      <w:pPr>
        <w:numPr>
          <w:ilvl w:val="12"/>
          <w:numId w:val="0"/>
        </w:numPr>
        <w:tabs>
          <w:tab w:val="num" w:pos="709"/>
        </w:tabs>
        <w:ind w:firstLine="709"/>
        <w:jc w:val="both"/>
        <w:rPr>
          <w:sz w:val="24"/>
          <w:szCs w:val="24"/>
        </w:rPr>
      </w:pPr>
    </w:p>
    <w:p w:rsidR="0031581C" w:rsidRPr="004A1BF7" w:rsidRDefault="0031581C" w:rsidP="0031581C">
      <w:pPr>
        <w:numPr>
          <w:ilvl w:val="12"/>
          <w:numId w:val="0"/>
        </w:numPr>
        <w:tabs>
          <w:tab w:val="num" w:pos="709"/>
        </w:tabs>
        <w:ind w:firstLine="425"/>
        <w:jc w:val="both"/>
        <w:rPr>
          <w:b/>
          <w:sz w:val="24"/>
          <w:szCs w:val="24"/>
        </w:rPr>
      </w:pPr>
      <w:r w:rsidRPr="004A1BF7">
        <w:rPr>
          <w:b/>
          <w:sz w:val="24"/>
          <w:szCs w:val="24"/>
        </w:rPr>
        <w:t xml:space="preserve">   Вспомогательные виды разрешенного использования:</w:t>
      </w:r>
    </w:p>
    <w:p w:rsidR="0031581C" w:rsidRPr="004A1BF7" w:rsidRDefault="0031581C" w:rsidP="0031581C">
      <w:pPr>
        <w:numPr>
          <w:ilvl w:val="12"/>
          <w:numId w:val="0"/>
        </w:numPr>
        <w:tabs>
          <w:tab w:val="num" w:pos="709"/>
        </w:tabs>
        <w:ind w:firstLine="709"/>
        <w:jc w:val="both"/>
        <w:rPr>
          <w:b/>
          <w:sz w:val="24"/>
          <w:szCs w:val="24"/>
        </w:rPr>
      </w:pPr>
    </w:p>
    <w:p w:rsidR="0031581C" w:rsidRPr="004A1BF7" w:rsidRDefault="0031581C" w:rsidP="0031581C">
      <w:pPr>
        <w:numPr>
          <w:ilvl w:val="12"/>
          <w:numId w:val="0"/>
        </w:numPr>
        <w:tabs>
          <w:tab w:val="num" w:pos="709"/>
        </w:tabs>
        <w:ind w:left="720"/>
        <w:jc w:val="both"/>
        <w:rPr>
          <w:sz w:val="24"/>
          <w:szCs w:val="24"/>
        </w:rPr>
      </w:pPr>
      <w:r w:rsidRPr="004A1BF7">
        <w:rPr>
          <w:sz w:val="24"/>
          <w:szCs w:val="24"/>
        </w:rPr>
        <w:t>- открытые гостевые автостоянки для временного хранения индивидуальных легковых автомобилей.</w:t>
      </w:r>
    </w:p>
    <w:p w:rsidR="0031581C" w:rsidRDefault="0031581C" w:rsidP="0031581C">
      <w:pPr>
        <w:jc w:val="both"/>
        <w:rPr>
          <w:sz w:val="24"/>
          <w:szCs w:val="24"/>
        </w:rPr>
      </w:pPr>
    </w:p>
    <w:p w:rsidR="0085621F" w:rsidRPr="0085621F" w:rsidRDefault="0085621F" w:rsidP="0085621F">
      <w:pPr>
        <w:pStyle w:val="afa"/>
        <w:widowControl w:val="0"/>
        <w:tabs>
          <w:tab w:val="clear" w:pos="720"/>
          <w:tab w:val="left" w:pos="142"/>
          <w:tab w:val="left" w:pos="240"/>
          <w:tab w:val="left" w:pos="1134"/>
        </w:tabs>
        <w:suppressAutoHyphens/>
        <w:autoSpaceDE w:val="0"/>
        <w:spacing w:after="0" w:line="264" w:lineRule="auto"/>
        <w:ind w:left="0" w:firstLine="561"/>
        <w:jc w:val="both"/>
        <w:rPr>
          <w:rFonts w:ascii="Times New Roman" w:eastAsia="Times New Roman" w:hAnsi="Times New Roman"/>
          <w:sz w:val="24"/>
          <w:szCs w:val="24"/>
          <w:highlight w:val="yellow"/>
          <w:lang w:eastAsia="ru-RU"/>
        </w:rPr>
      </w:pPr>
      <w:r w:rsidRPr="0085621F">
        <w:rPr>
          <w:rFonts w:ascii="Times New Roman" w:eastAsia="Times New Roman" w:hAnsi="Times New Roman"/>
          <w:sz w:val="24"/>
          <w:szCs w:val="24"/>
          <w:highlight w:val="yellow"/>
          <w:lang w:eastAsia="ru-RU"/>
        </w:rPr>
        <w:t>Предельные параметры разрешенного использования земельных участков и объектов капитального строительства для данной зоны не устанавливаются. Размеры земельных участков, требования к размещению объектов определяются нормативами градостроительного проектирования или на основе расчета, с учетом требований</w:t>
      </w:r>
      <w:r w:rsidRPr="00DE2F0E">
        <w:t xml:space="preserve"> </w:t>
      </w:r>
      <w:r w:rsidRPr="0085621F">
        <w:rPr>
          <w:rFonts w:ascii="Times New Roman" w:eastAsia="Times New Roman" w:hAnsi="Times New Roman"/>
          <w:sz w:val="24"/>
          <w:szCs w:val="24"/>
          <w:highlight w:val="yellow"/>
          <w:lang w:eastAsia="ru-RU"/>
        </w:rPr>
        <w:lastRenderedPageBreak/>
        <w:t>технических регламентов, нормативных технических документов и санитарных норм.</w:t>
      </w:r>
    </w:p>
    <w:p w:rsidR="00D871A3" w:rsidRPr="004A1BF7" w:rsidRDefault="00D871A3" w:rsidP="0031581C">
      <w:pPr>
        <w:jc w:val="both"/>
        <w:rPr>
          <w:sz w:val="24"/>
          <w:szCs w:val="24"/>
        </w:rPr>
      </w:pPr>
    </w:p>
    <w:p w:rsidR="0031581C" w:rsidRPr="004A1BF7" w:rsidRDefault="00FB1913" w:rsidP="0031581C">
      <w:pPr>
        <w:pStyle w:val="4"/>
        <w:ind w:firstLine="709"/>
        <w:jc w:val="both"/>
        <w:rPr>
          <w:szCs w:val="24"/>
        </w:rPr>
      </w:pPr>
      <w:r w:rsidRPr="004A1BF7">
        <w:rPr>
          <w:szCs w:val="24"/>
        </w:rPr>
        <w:t>СН</w:t>
      </w:r>
      <w:r w:rsidR="0031581C" w:rsidRPr="004A1BF7">
        <w:rPr>
          <w:szCs w:val="24"/>
        </w:rPr>
        <w:t>2. Зона водозаборных</w:t>
      </w:r>
      <w:r w:rsidRPr="004A1BF7">
        <w:rPr>
          <w:szCs w:val="24"/>
        </w:rPr>
        <w:t xml:space="preserve"> и </w:t>
      </w:r>
      <w:r w:rsidR="0031581C" w:rsidRPr="004A1BF7">
        <w:rPr>
          <w:szCs w:val="24"/>
        </w:rPr>
        <w:t>иных технических сооружений.</w:t>
      </w:r>
    </w:p>
    <w:p w:rsidR="0031581C" w:rsidRPr="004A1BF7" w:rsidRDefault="0031581C" w:rsidP="00C8710D">
      <w:pPr>
        <w:pStyle w:val="4"/>
        <w:ind w:firstLine="709"/>
        <w:jc w:val="both"/>
        <w:rPr>
          <w:szCs w:val="24"/>
        </w:rPr>
      </w:pPr>
    </w:p>
    <w:p w:rsidR="0031581C" w:rsidRPr="004A1BF7" w:rsidRDefault="00FB1913" w:rsidP="0031581C">
      <w:pPr>
        <w:pStyle w:val="nienie"/>
        <w:ind w:left="0" w:firstLine="709"/>
        <w:rPr>
          <w:rFonts w:ascii="Times New Roman" w:hAnsi="Times New Roman"/>
          <w:iCs/>
          <w:szCs w:val="24"/>
        </w:rPr>
      </w:pPr>
      <w:r w:rsidRPr="004A1BF7">
        <w:rPr>
          <w:rFonts w:ascii="Times New Roman" w:hAnsi="Times New Roman"/>
          <w:iCs/>
          <w:szCs w:val="24"/>
        </w:rPr>
        <w:t>Зона СН</w:t>
      </w:r>
      <w:r w:rsidR="0031581C" w:rsidRPr="004A1BF7">
        <w:rPr>
          <w:rFonts w:ascii="Times New Roman" w:hAnsi="Times New Roman"/>
          <w:iCs/>
          <w:szCs w:val="24"/>
        </w:rPr>
        <w:t xml:space="preserve">2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 территориального управления </w:t>
      </w:r>
      <w:proofErr w:type="spellStart"/>
      <w:r w:rsidR="0031581C" w:rsidRPr="004A1BF7">
        <w:rPr>
          <w:rFonts w:ascii="Times New Roman" w:hAnsi="Times New Roman"/>
          <w:iCs/>
          <w:szCs w:val="24"/>
        </w:rPr>
        <w:t>Роспотребнадзора</w:t>
      </w:r>
      <w:proofErr w:type="spellEnd"/>
      <w:r w:rsidR="0031581C" w:rsidRPr="004A1BF7">
        <w:rPr>
          <w:rFonts w:ascii="Times New Roman" w:hAnsi="Times New Roman"/>
          <w:iCs/>
          <w:szCs w:val="24"/>
        </w:rPr>
        <w:t xml:space="preserve"> по Республики Татарстан.</w:t>
      </w:r>
    </w:p>
    <w:p w:rsidR="0031581C" w:rsidRPr="004A1BF7" w:rsidRDefault="0031581C" w:rsidP="0031581C">
      <w:pPr>
        <w:pStyle w:val="nienie"/>
        <w:ind w:left="0" w:firstLine="709"/>
        <w:rPr>
          <w:rFonts w:ascii="Times New Roman" w:hAnsi="Times New Roman"/>
          <w:iCs/>
          <w:szCs w:val="24"/>
        </w:rPr>
      </w:pPr>
      <w:r w:rsidRPr="004A1BF7">
        <w:rPr>
          <w:rFonts w:ascii="Times New Roman" w:hAnsi="Times New Roman"/>
          <w:iCs/>
          <w:szCs w:val="24"/>
        </w:rPr>
        <w:t>Запреты на использование</w:t>
      </w:r>
      <w:r w:rsidR="00FB1913" w:rsidRPr="004A1BF7">
        <w:rPr>
          <w:rFonts w:ascii="Times New Roman" w:hAnsi="Times New Roman"/>
          <w:iCs/>
          <w:szCs w:val="24"/>
        </w:rPr>
        <w:t xml:space="preserve"> недвижимости в зоне СН</w:t>
      </w:r>
      <w:r w:rsidRPr="004A1BF7">
        <w:rPr>
          <w:rFonts w:ascii="Times New Roman" w:hAnsi="Times New Roman"/>
          <w:iCs/>
          <w:szCs w:val="24"/>
        </w:rPr>
        <w:t>2 и на сопряженных территориях определены разновидностью зоны с особыми условиями использования территорий – охранными зонами водозаборных и  иных технических сооружений.</w:t>
      </w:r>
    </w:p>
    <w:p w:rsidR="0031581C" w:rsidRPr="004A1BF7" w:rsidRDefault="0031581C" w:rsidP="0031581C">
      <w:pPr>
        <w:jc w:val="both"/>
        <w:rPr>
          <w:bCs/>
          <w:sz w:val="24"/>
          <w:szCs w:val="24"/>
        </w:rPr>
      </w:pPr>
    </w:p>
    <w:p w:rsidR="0031581C" w:rsidRPr="004A1BF7" w:rsidRDefault="0031581C" w:rsidP="0031581C">
      <w:pPr>
        <w:pStyle w:val="Iauiue"/>
        <w:ind w:firstLine="709"/>
        <w:jc w:val="both"/>
        <w:rPr>
          <w:b/>
          <w:sz w:val="24"/>
          <w:szCs w:val="24"/>
        </w:rPr>
      </w:pPr>
      <w:r w:rsidRPr="004A1BF7">
        <w:rPr>
          <w:b/>
          <w:sz w:val="24"/>
          <w:szCs w:val="24"/>
        </w:rPr>
        <w:t>Основные виды разрешенного использования недвижимости:</w:t>
      </w:r>
    </w:p>
    <w:p w:rsidR="0031581C" w:rsidRPr="004A1BF7" w:rsidRDefault="0031581C" w:rsidP="0031581C">
      <w:pPr>
        <w:pStyle w:val="Iauiue"/>
        <w:ind w:firstLine="709"/>
        <w:jc w:val="both"/>
        <w:rPr>
          <w:b/>
          <w:sz w:val="24"/>
          <w:szCs w:val="24"/>
        </w:rPr>
      </w:pPr>
    </w:p>
    <w:p w:rsidR="0031581C" w:rsidRPr="004A1BF7" w:rsidRDefault="0031581C" w:rsidP="0031581C">
      <w:pPr>
        <w:numPr>
          <w:ilvl w:val="0"/>
          <w:numId w:val="1"/>
        </w:numPr>
        <w:tabs>
          <w:tab w:val="clear" w:pos="720"/>
          <w:tab w:val="left" w:pos="1080"/>
          <w:tab w:val="num" w:pos="1200"/>
          <w:tab w:val="num" w:pos="1260"/>
        </w:tabs>
        <w:ind w:left="1260"/>
        <w:jc w:val="both"/>
        <w:rPr>
          <w:sz w:val="24"/>
          <w:szCs w:val="24"/>
        </w:rPr>
      </w:pPr>
      <w:r w:rsidRPr="004A1BF7">
        <w:rPr>
          <w:sz w:val="24"/>
          <w:szCs w:val="24"/>
        </w:rPr>
        <w:t>водозаборные сооружения;</w:t>
      </w:r>
    </w:p>
    <w:p w:rsidR="0031581C" w:rsidRPr="004A1BF7" w:rsidRDefault="0031581C" w:rsidP="0031581C">
      <w:pPr>
        <w:numPr>
          <w:ilvl w:val="0"/>
          <w:numId w:val="1"/>
        </w:numPr>
        <w:tabs>
          <w:tab w:val="clear" w:pos="720"/>
          <w:tab w:val="left" w:pos="1080"/>
          <w:tab w:val="num" w:pos="1200"/>
          <w:tab w:val="num" w:pos="1260"/>
        </w:tabs>
        <w:ind w:left="1260"/>
        <w:jc w:val="both"/>
        <w:rPr>
          <w:sz w:val="24"/>
          <w:szCs w:val="24"/>
        </w:rPr>
      </w:pPr>
      <w:r w:rsidRPr="004A1BF7">
        <w:rPr>
          <w:sz w:val="24"/>
          <w:szCs w:val="24"/>
        </w:rPr>
        <w:t>водопроводные очистные сооружения;</w:t>
      </w:r>
    </w:p>
    <w:p w:rsidR="0031581C" w:rsidRPr="004A1BF7" w:rsidRDefault="0031581C" w:rsidP="0031581C">
      <w:pPr>
        <w:numPr>
          <w:ilvl w:val="0"/>
          <w:numId w:val="1"/>
        </w:numPr>
        <w:tabs>
          <w:tab w:val="clear" w:pos="720"/>
          <w:tab w:val="left" w:pos="1080"/>
          <w:tab w:val="num" w:pos="1200"/>
          <w:tab w:val="num" w:pos="1260"/>
        </w:tabs>
        <w:ind w:left="1260"/>
        <w:jc w:val="both"/>
        <w:rPr>
          <w:sz w:val="24"/>
          <w:szCs w:val="24"/>
        </w:rPr>
      </w:pPr>
      <w:r w:rsidRPr="004A1BF7">
        <w:rPr>
          <w:sz w:val="24"/>
          <w:szCs w:val="24"/>
        </w:rPr>
        <w:t>аэрологические станции;</w:t>
      </w:r>
    </w:p>
    <w:p w:rsidR="0031581C" w:rsidRPr="004A1BF7" w:rsidRDefault="0031581C" w:rsidP="0031581C">
      <w:pPr>
        <w:numPr>
          <w:ilvl w:val="0"/>
          <w:numId w:val="1"/>
        </w:numPr>
        <w:tabs>
          <w:tab w:val="clear" w:pos="720"/>
          <w:tab w:val="left" w:pos="1080"/>
          <w:tab w:val="num" w:pos="1200"/>
          <w:tab w:val="num" w:pos="1260"/>
        </w:tabs>
        <w:ind w:left="1260"/>
        <w:jc w:val="both"/>
        <w:rPr>
          <w:sz w:val="24"/>
          <w:szCs w:val="24"/>
        </w:rPr>
      </w:pPr>
      <w:r w:rsidRPr="004A1BF7">
        <w:rPr>
          <w:sz w:val="24"/>
          <w:szCs w:val="24"/>
        </w:rPr>
        <w:t>метеостанции;</w:t>
      </w:r>
    </w:p>
    <w:p w:rsidR="0031581C" w:rsidRPr="004A1BF7" w:rsidRDefault="0031581C" w:rsidP="0031581C">
      <w:pPr>
        <w:numPr>
          <w:ilvl w:val="0"/>
          <w:numId w:val="1"/>
        </w:numPr>
        <w:tabs>
          <w:tab w:val="clear" w:pos="720"/>
          <w:tab w:val="left" w:pos="1080"/>
          <w:tab w:val="num" w:pos="1200"/>
          <w:tab w:val="num" w:pos="1260"/>
        </w:tabs>
        <w:ind w:left="1260"/>
        <w:jc w:val="both"/>
        <w:rPr>
          <w:sz w:val="24"/>
          <w:szCs w:val="24"/>
        </w:rPr>
      </w:pPr>
      <w:r w:rsidRPr="004A1BF7">
        <w:rPr>
          <w:sz w:val="24"/>
          <w:szCs w:val="24"/>
        </w:rPr>
        <w:t>насосные станции.</w:t>
      </w:r>
    </w:p>
    <w:p w:rsidR="0031581C" w:rsidRPr="004A1BF7" w:rsidRDefault="0031581C" w:rsidP="0031581C">
      <w:pPr>
        <w:tabs>
          <w:tab w:val="left" w:pos="1080"/>
        </w:tabs>
        <w:ind w:left="900"/>
        <w:jc w:val="both"/>
        <w:rPr>
          <w:sz w:val="24"/>
          <w:szCs w:val="24"/>
        </w:rPr>
      </w:pPr>
    </w:p>
    <w:p w:rsidR="0031581C" w:rsidRPr="004A1BF7" w:rsidRDefault="0031581C" w:rsidP="0031581C">
      <w:pPr>
        <w:pStyle w:val="Iauiue"/>
        <w:ind w:firstLine="709"/>
        <w:jc w:val="both"/>
        <w:rPr>
          <w:b/>
          <w:sz w:val="24"/>
          <w:szCs w:val="24"/>
        </w:rPr>
      </w:pPr>
      <w:r w:rsidRPr="004A1BF7">
        <w:rPr>
          <w:b/>
          <w:sz w:val="24"/>
          <w:szCs w:val="24"/>
        </w:rPr>
        <w:t>Условно разрешенные виды использования:</w:t>
      </w:r>
    </w:p>
    <w:p w:rsidR="0031581C" w:rsidRPr="004A1BF7" w:rsidRDefault="0031581C" w:rsidP="0031581C">
      <w:pPr>
        <w:pStyle w:val="Iauiue"/>
        <w:ind w:firstLine="709"/>
        <w:jc w:val="both"/>
        <w:rPr>
          <w:b/>
          <w:sz w:val="24"/>
          <w:szCs w:val="24"/>
        </w:rPr>
      </w:pPr>
    </w:p>
    <w:p w:rsidR="0031581C" w:rsidRPr="004A1BF7" w:rsidRDefault="0031581C" w:rsidP="0031581C">
      <w:pPr>
        <w:numPr>
          <w:ilvl w:val="0"/>
          <w:numId w:val="1"/>
        </w:numPr>
        <w:tabs>
          <w:tab w:val="clear" w:pos="720"/>
          <w:tab w:val="left" w:pos="1080"/>
          <w:tab w:val="num" w:pos="1200"/>
          <w:tab w:val="num" w:pos="1260"/>
        </w:tabs>
        <w:ind w:left="1260"/>
        <w:jc w:val="both"/>
        <w:rPr>
          <w:sz w:val="24"/>
          <w:szCs w:val="24"/>
        </w:rPr>
      </w:pPr>
      <w:r w:rsidRPr="004A1BF7">
        <w:rPr>
          <w:sz w:val="24"/>
          <w:szCs w:val="24"/>
        </w:rPr>
        <w:t>строительство и реконструкция сооружений, коммуникаций и других объектов;</w:t>
      </w:r>
    </w:p>
    <w:p w:rsidR="0031581C" w:rsidRPr="004A1BF7" w:rsidRDefault="0031581C" w:rsidP="0031581C">
      <w:pPr>
        <w:numPr>
          <w:ilvl w:val="0"/>
          <w:numId w:val="1"/>
        </w:numPr>
        <w:tabs>
          <w:tab w:val="clear" w:pos="720"/>
          <w:tab w:val="left" w:pos="1080"/>
          <w:tab w:val="num" w:pos="1200"/>
          <w:tab w:val="num" w:pos="1260"/>
        </w:tabs>
        <w:ind w:left="1260"/>
        <w:jc w:val="both"/>
        <w:rPr>
          <w:sz w:val="24"/>
          <w:szCs w:val="24"/>
        </w:rPr>
      </w:pPr>
      <w:r w:rsidRPr="004A1BF7">
        <w:rPr>
          <w:sz w:val="24"/>
          <w:szCs w:val="24"/>
        </w:rPr>
        <w:t>землеройные и другие работы;</w:t>
      </w:r>
    </w:p>
    <w:p w:rsidR="00CB414D" w:rsidRPr="004A1BF7" w:rsidRDefault="0031581C" w:rsidP="00CB414D">
      <w:pPr>
        <w:numPr>
          <w:ilvl w:val="0"/>
          <w:numId w:val="1"/>
        </w:numPr>
        <w:tabs>
          <w:tab w:val="clear" w:pos="720"/>
          <w:tab w:val="left" w:pos="1080"/>
          <w:tab w:val="num" w:pos="1200"/>
          <w:tab w:val="num" w:pos="1260"/>
        </w:tabs>
        <w:ind w:left="1260"/>
        <w:jc w:val="both"/>
      </w:pPr>
      <w:r w:rsidRPr="004A1BF7">
        <w:rPr>
          <w:sz w:val="24"/>
        </w:rPr>
        <w:t>цехи по розливу питьевой воды.</w:t>
      </w:r>
    </w:p>
    <w:p w:rsidR="0085621F" w:rsidRDefault="0085621F" w:rsidP="0085621F">
      <w:pPr>
        <w:ind w:firstLine="709"/>
        <w:jc w:val="both"/>
        <w:rPr>
          <w:sz w:val="24"/>
          <w:szCs w:val="24"/>
          <w:highlight w:val="yellow"/>
        </w:rPr>
      </w:pPr>
    </w:p>
    <w:p w:rsidR="0085621F" w:rsidRPr="0085621F" w:rsidRDefault="0085621F" w:rsidP="0085621F">
      <w:pPr>
        <w:ind w:firstLine="709"/>
        <w:jc w:val="both"/>
        <w:rPr>
          <w:sz w:val="24"/>
          <w:szCs w:val="24"/>
          <w:highlight w:val="yellow"/>
        </w:rPr>
      </w:pPr>
      <w:r w:rsidRPr="0085621F">
        <w:rPr>
          <w:sz w:val="24"/>
          <w:szCs w:val="24"/>
          <w:highlight w:val="yellow"/>
        </w:rPr>
        <w:t>Предельные параметры разрешенного использования земельных участков и объектов капитального строительства для данной зоны не устанавливаются. Размеры земельных участков, требования к размещению объектов определяются нормативами градостроительного проектирования или на основе расчета, с учетом требований технических регламентов, нормативных технических документов и санитарных норм.</w:t>
      </w:r>
    </w:p>
    <w:p w:rsidR="00CB414D" w:rsidRDefault="00CB414D" w:rsidP="00FB1913">
      <w:pPr>
        <w:pStyle w:val="4"/>
        <w:ind w:firstLine="709"/>
        <w:jc w:val="both"/>
        <w:rPr>
          <w:szCs w:val="24"/>
        </w:rPr>
      </w:pPr>
    </w:p>
    <w:p w:rsidR="00D871A3" w:rsidRPr="00D871A3" w:rsidRDefault="00D871A3" w:rsidP="00D871A3"/>
    <w:p w:rsidR="0031581C" w:rsidRPr="004A1BF7" w:rsidRDefault="00CB414D" w:rsidP="00FB1913">
      <w:pPr>
        <w:pStyle w:val="4"/>
        <w:ind w:firstLine="709"/>
        <w:jc w:val="both"/>
        <w:rPr>
          <w:szCs w:val="24"/>
        </w:rPr>
      </w:pPr>
      <w:r w:rsidRPr="004A1BF7">
        <w:rPr>
          <w:szCs w:val="24"/>
        </w:rPr>
        <w:t>СН</w:t>
      </w:r>
      <w:r w:rsidR="0031581C" w:rsidRPr="004A1BF7">
        <w:rPr>
          <w:szCs w:val="24"/>
        </w:rPr>
        <w:t>3. Зона очистных сооружений.</w:t>
      </w:r>
    </w:p>
    <w:p w:rsidR="0031581C" w:rsidRPr="004A1BF7" w:rsidRDefault="0031581C" w:rsidP="0031581C">
      <w:pPr>
        <w:rPr>
          <w:sz w:val="24"/>
          <w:szCs w:val="24"/>
        </w:rPr>
      </w:pPr>
    </w:p>
    <w:p w:rsidR="0031581C" w:rsidRPr="004A1BF7" w:rsidRDefault="00CB414D" w:rsidP="0031581C">
      <w:pPr>
        <w:numPr>
          <w:ilvl w:val="12"/>
          <w:numId w:val="0"/>
        </w:numPr>
        <w:ind w:firstLine="709"/>
        <w:jc w:val="both"/>
        <w:rPr>
          <w:iCs/>
          <w:sz w:val="24"/>
          <w:szCs w:val="24"/>
        </w:rPr>
      </w:pPr>
      <w:r w:rsidRPr="004A1BF7">
        <w:rPr>
          <w:iCs/>
          <w:sz w:val="24"/>
          <w:szCs w:val="24"/>
        </w:rPr>
        <w:t>Зона СН</w:t>
      </w:r>
      <w:r w:rsidR="0031581C" w:rsidRPr="004A1BF7">
        <w:rPr>
          <w:iCs/>
          <w:sz w:val="24"/>
          <w:szCs w:val="24"/>
        </w:rPr>
        <w:t xml:space="preserve">3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 по согласованию территориального управления </w:t>
      </w:r>
      <w:proofErr w:type="spellStart"/>
      <w:r w:rsidR="0031581C" w:rsidRPr="004A1BF7">
        <w:rPr>
          <w:iCs/>
          <w:sz w:val="24"/>
          <w:szCs w:val="24"/>
        </w:rPr>
        <w:t>Роспотребнадзора</w:t>
      </w:r>
      <w:proofErr w:type="spellEnd"/>
      <w:r w:rsidR="0031581C" w:rsidRPr="004A1BF7">
        <w:rPr>
          <w:iCs/>
          <w:sz w:val="24"/>
          <w:szCs w:val="24"/>
        </w:rPr>
        <w:t xml:space="preserve"> по Республики Татарстан.</w:t>
      </w:r>
    </w:p>
    <w:p w:rsidR="0031581C" w:rsidRPr="004A1BF7" w:rsidRDefault="0031581C" w:rsidP="0031581C">
      <w:pPr>
        <w:jc w:val="both"/>
        <w:rPr>
          <w:bCs/>
          <w:sz w:val="24"/>
          <w:szCs w:val="24"/>
        </w:rPr>
      </w:pPr>
    </w:p>
    <w:p w:rsidR="0031581C" w:rsidRPr="004A1BF7" w:rsidRDefault="0031581C" w:rsidP="0031581C">
      <w:pPr>
        <w:pStyle w:val="Iauiue"/>
        <w:ind w:firstLine="709"/>
        <w:jc w:val="both"/>
        <w:rPr>
          <w:b/>
          <w:sz w:val="24"/>
          <w:szCs w:val="24"/>
        </w:rPr>
      </w:pPr>
      <w:r w:rsidRPr="004A1BF7">
        <w:rPr>
          <w:b/>
          <w:sz w:val="24"/>
          <w:szCs w:val="24"/>
        </w:rPr>
        <w:t>Основные виды разрешенного использования недвижимости:</w:t>
      </w:r>
    </w:p>
    <w:p w:rsidR="0031581C" w:rsidRPr="004A1BF7" w:rsidRDefault="0031581C" w:rsidP="0031581C">
      <w:pPr>
        <w:pStyle w:val="Iauiue"/>
        <w:ind w:firstLine="709"/>
        <w:jc w:val="both"/>
        <w:rPr>
          <w:b/>
          <w:sz w:val="24"/>
          <w:szCs w:val="24"/>
        </w:rPr>
      </w:pPr>
    </w:p>
    <w:p w:rsidR="0031581C" w:rsidRPr="004A1BF7" w:rsidRDefault="0031581C" w:rsidP="0031581C">
      <w:pPr>
        <w:numPr>
          <w:ilvl w:val="0"/>
          <w:numId w:val="1"/>
        </w:numPr>
        <w:tabs>
          <w:tab w:val="clear" w:pos="720"/>
          <w:tab w:val="left" w:pos="1080"/>
          <w:tab w:val="num" w:pos="1200"/>
          <w:tab w:val="num" w:pos="1260"/>
        </w:tabs>
        <w:ind w:left="1260"/>
        <w:jc w:val="both"/>
        <w:rPr>
          <w:sz w:val="24"/>
          <w:szCs w:val="24"/>
        </w:rPr>
      </w:pPr>
      <w:r w:rsidRPr="004A1BF7">
        <w:rPr>
          <w:sz w:val="24"/>
          <w:szCs w:val="24"/>
        </w:rPr>
        <w:t xml:space="preserve">станция аэрации; </w:t>
      </w:r>
    </w:p>
    <w:p w:rsidR="0031581C" w:rsidRPr="004A1BF7" w:rsidRDefault="0031581C" w:rsidP="0031581C">
      <w:pPr>
        <w:numPr>
          <w:ilvl w:val="0"/>
          <w:numId w:val="1"/>
        </w:numPr>
        <w:tabs>
          <w:tab w:val="clear" w:pos="720"/>
          <w:tab w:val="left" w:pos="1080"/>
          <w:tab w:val="num" w:pos="1200"/>
          <w:tab w:val="num" w:pos="1260"/>
        </w:tabs>
        <w:ind w:left="1260"/>
        <w:jc w:val="both"/>
        <w:rPr>
          <w:sz w:val="24"/>
          <w:szCs w:val="24"/>
        </w:rPr>
      </w:pPr>
      <w:r w:rsidRPr="004A1BF7">
        <w:rPr>
          <w:sz w:val="24"/>
          <w:szCs w:val="24"/>
        </w:rPr>
        <w:t>канализационные очистные сооружения;</w:t>
      </w:r>
    </w:p>
    <w:p w:rsidR="0031581C" w:rsidRPr="004A1BF7" w:rsidRDefault="0031581C" w:rsidP="0031581C">
      <w:pPr>
        <w:numPr>
          <w:ilvl w:val="0"/>
          <w:numId w:val="1"/>
        </w:numPr>
        <w:tabs>
          <w:tab w:val="clear" w:pos="720"/>
          <w:tab w:val="left" w:pos="1080"/>
          <w:tab w:val="num" w:pos="1200"/>
          <w:tab w:val="num" w:pos="1260"/>
        </w:tabs>
        <w:ind w:left="1260"/>
        <w:jc w:val="both"/>
        <w:rPr>
          <w:sz w:val="24"/>
          <w:szCs w:val="24"/>
        </w:rPr>
      </w:pPr>
      <w:r w:rsidRPr="004A1BF7">
        <w:rPr>
          <w:sz w:val="24"/>
          <w:szCs w:val="24"/>
        </w:rPr>
        <w:t>насосные станции.</w:t>
      </w:r>
    </w:p>
    <w:p w:rsidR="0031581C" w:rsidRPr="004A1BF7" w:rsidRDefault="0031581C" w:rsidP="0031581C">
      <w:pPr>
        <w:jc w:val="both"/>
        <w:rPr>
          <w:bCs/>
          <w:sz w:val="24"/>
          <w:szCs w:val="24"/>
        </w:rPr>
      </w:pPr>
    </w:p>
    <w:p w:rsidR="0031581C" w:rsidRPr="004A1BF7" w:rsidRDefault="0031581C" w:rsidP="0031581C">
      <w:pPr>
        <w:pStyle w:val="Iauiue"/>
        <w:ind w:firstLine="709"/>
        <w:jc w:val="both"/>
        <w:rPr>
          <w:b/>
          <w:sz w:val="24"/>
          <w:szCs w:val="24"/>
        </w:rPr>
      </w:pPr>
      <w:r w:rsidRPr="004A1BF7">
        <w:rPr>
          <w:b/>
          <w:sz w:val="24"/>
          <w:szCs w:val="24"/>
        </w:rPr>
        <w:t>Условно разрешенные виды использования:</w:t>
      </w:r>
    </w:p>
    <w:p w:rsidR="00C26725" w:rsidRPr="004A1BF7" w:rsidRDefault="00C26725" w:rsidP="0031581C">
      <w:pPr>
        <w:pStyle w:val="Iauiue"/>
        <w:ind w:firstLine="709"/>
        <w:jc w:val="both"/>
        <w:rPr>
          <w:b/>
          <w:sz w:val="24"/>
          <w:szCs w:val="24"/>
        </w:rPr>
      </w:pPr>
    </w:p>
    <w:p w:rsidR="0031581C" w:rsidRPr="004A1BF7" w:rsidRDefault="0031581C" w:rsidP="0031581C">
      <w:pPr>
        <w:numPr>
          <w:ilvl w:val="0"/>
          <w:numId w:val="1"/>
        </w:numPr>
        <w:tabs>
          <w:tab w:val="clear" w:pos="720"/>
          <w:tab w:val="left" w:pos="1080"/>
          <w:tab w:val="num" w:pos="1200"/>
          <w:tab w:val="num" w:pos="1260"/>
        </w:tabs>
        <w:ind w:left="1260"/>
        <w:jc w:val="both"/>
        <w:rPr>
          <w:sz w:val="24"/>
          <w:szCs w:val="24"/>
        </w:rPr>
      </w:pPr>
      <w:r w:rsidRPr="004A1BF7">
        <w:rPr>
          <w:sz w:val="24"/>
          <w:szCs w:val="24"/>
        </w:rPr>
        <w:t>строительство и реконструкция сооружений, коммуникаций и других объектов;</w:t>
      </w:r>
    </w:p>
    <w:p w:rsidR="0031581C" w:rsidRPr="004A1BF7" w:rsidRDefault="0031581C" w:rsidP="0031581C">
      <w:pPr>
        <w:pStyle w:val="ConsPlusNonformat"/>
        <w:jc w:val="both"/>
        <w:rPr>
          <w:rFonts w:ascii="Times New Roman" w:hAnsi="Times New Roman"/>
          <w:sz w:val="24"/>
          <w:szCs w:val="24"/>
        </w:rPr>
      </w:pPr>
      <w:r w:rsidRPr="004A1BF7">
        <w:rPr>
          <w:rFonts w:ascii="Times New Roman" w:hAnsi="Times New Roman"/>
          <w:sz w:val="24"/>
          <w:szCs w:val="24"/>
        </w:rPr>
        <w:t>землеройные и другие работы.</w:t>
      </w:r>
    </w:p>
    <w:p w:rsidR="00C26725" w:rsidRPr="004A1BF7" w:rsidRDefault="00C26725" w:rsidP="0031581C">
      <w:pPr>
        <w:pStyle w:val="ConsPlusNonformat"/>
        <w:jc w:val="both"/>
        <w:rPr>
          <w:rFonts w:ascii="Times New Roman" w:hAnsi="Times New Roman"/>
          <w:sz w:val="24"/>
          <w:szCs w:val="24"/>
        </w:rPr>
      </w:pPr>
    </w:p>
    <w:p w:rsidR="0085621F" w:rsidRPr="0085621F" w:rsidRDefault="0085621F" w:rsidP="0085621F">
      <w:pPr>
        <w:pStyle w:val="afa"/>
        <w:widowControl w:val="0"/>
        <w:tabs>
          <w:tab w:val="clear" w:pos="720"/>
          <w:tab w:val="left" w:pos="142"/>
          <w:tab w:val="left" w:pos="240"/>
          <w:tab w:val="left" w:pos="1134"/>
        </w:tabs>
        <w:suppressAutoHyphens/>
        <w:autoSpaceDE w:val="0"/>
        <w:spacing w:after="0" w:line="264" w:lineRule="auto"/>
        <w:ind w:left="0" w:firstLine="561"/>
        <w:jc w:val="both"/>
        <w:rPr>
          <w:rFonts w:ascii="Times New Roman" w:eastAsia="Times New Roman" w:hAnsi="Times New Roman"/>
          <w:sz w:val="24"/>
          <w:szCs w:val="24"/>
          <w:highlight w:val="yellow"/>
          <w:lang w:eastAsia="ru-RU"/>
        </w:rPr>
      </w:pPr>
      <w:r w:rsidRPr="0085621F">
        <w:rPr>
          <w:rFonts w:ascii="Times New Roman" w:eastAsia="Times New Roman" w:hAnsi="Times New Roman"/>
          <w:sz w:val="24"/>
          <w:szCs w:val="24"/>
          <w:highlight w:val="yellow"/>
          <w:lang w:eastAsia="ru-RU"/>
        </w:rPr>
        <w:lastRenderedPageBreak/>
        <w:t>Предельные параметры разрешенного использования земельных участков и объектов капитального строительства для данной зоны не устанавливаются. Размеры земельных участков, требования к размещению объектов определяются нормативами градостроительного проектирования или на основе расчета, с учетом требований технических регламентов, нормативных технических документов и санитарных норм.</w:t>
      </w:r>
    </w:p>
    <w:p w:rsidR="0031581C" w:rsidRPr="004A1BF7" w:rsidRDefault="0031581C" w:rsidP="0031581C">
      <w:pPr>
        <w:pStyle w:val="ConsPlusNonformat"/>
        <w:jc w:val="both"/>
        <w:rPr>
          <w:rFonts w:ascii="Times New Roman" w:hAnsi="Times New Roman"/>
          <w:sz w:val="24"/>
          <w:szCs w:val="24"/>
        </w:rPr>
      </w:pPr>
    </w:p>
    <w:p w:rsidR="0031581C" w:rsidRPr="004A1BF7" w:rsidRDefault="0031581C" w:rsidP="0031581C">
      <w:pPr>
        <w:ind w:firstLine="567"/>
        <w:jc w:val="both"/>
        <w:rPr>
          <w:b/>
          <w:sz w:val="24"/>
          <w:szCs w:val="24"/>
        </w:rPr>
      </w:pPr>
    </w:p>
    <w:p w:rsidR="0031581C" w:rsidRPr="004A1BF7" w:rsidRDefault="0031581C" w:rsidP="00C8710D">
      <w:pPr>
        <w:pStyle w:val="4"/>
        <w:ind w:firstLine="709"/>
        <w:jc w:val="both"/>
        <w:rPr>
          <w:szCs w:val="24"/>
        </w:rPr>
      </w:pPr>
      <w:r w:rsidRPr="004A1BF7">
        <w:rPr>
          <w:szCs w:val="24"/>
        </w:rPr>
        <w:t>Глава 1</w:t>
      </w:r>
      <w:r w:rsidR="00FE5861" w:rsidRPr="004A1BF7">
        <w:rPr>
          <w:szCs w:val="24"/>
        </w:rPr>
        <w:t>2</w:t>
      </w:r>
      <w:r w:rsidRPr="004A1BF7">
        <w:rPr>
          <w:szCs w:val="24"/>
        </w:rPr>
        <w:t xml:space="preserve">. Градостроительные регламенты в части ограничений использования недвижимости, установленных зонами с особыми условиями использований территорий. </w:t>
      </w:r>
    </w:p>
    <w:p w:rsidR="0031581C" w:rsidRPr="004A1BF7" w:rsidRDefault="0031581C" w:rsidP="00C8710D">
      <w:pPr>
        <w:pStyle w:val="4"/>
        <w:ind w:firstLine="709"/>
        <w:jc w:val="both"/>
        <w:rPr>
          <w:szCs w:val="24"/>
        </w:rPr>
      </w:pPr>
    </w:p>
    <w:p w:rsidR="0031581C" w:rsidRPr="004A1BF7" w:rsidRDefault="0031581C" w:rsidP="00C8710D">
      <w:pPr>
        <w:pStyle w:val="4"/>
        <w:ind w:firstLine="709"/>
        <w:jc w:val="both"/>
        <w:rPr>
          <w:szCs w:val="24"/>
        </w:rPr>
      </w:pPr>
      <w:r w:rsidRPr="004A1BF7">
        <w:rPr>
          <w:szCs w:val="24"/>
        </w:rPr>
        <w:t>Статья 4</w:t>
      </w:r>
      <w:r w:rsidR="000922E5" w:rsidRPr="004A1BF7">
        <w:rPr>
          <w:szCs w:val="24"/>
        </w:rPr>
        <w:t>1</w:t>
      </w:r>
      <w:r w:rsidRPr="004A1BF7">
        <w:rPr>
          <w:szCs w:val="24"/>
        </w:rPr>
        <w:t>. Описание ограничений использования недвижимости, установленных зонами действия ограничений по санитарно-экологическим</w:t>
      </w:r>
      <w:r w:rsidR="00A6031F" w:rsidRPr="004A1BF7">
        <w:rPr>
          <w:szCs w:val="24"/>
        </w:rPr>
        <w:t xml:space="preserve"> и природным</w:t>
      </w:r>
      <w:r w:rsidRPr="004A1BF7">
        <w:rPr>
          <w:szCs w:val="24"/>
        </w:rPr>
        <w:t xml:space="preserve"> </w:t>
      </w:r>
      <w:r w:rsidR="00A6031F" w:rsidRPr="004A1BF7">
        <w:rPr>
          <w:szCs w:val="24"/>
        </w:rPr>
        <w:t xml:space="preserve"> </w:t>
      </w:r>
      <w:r w:rsidRPr="004A1BF7">
        <w:rPr>
          <w:szCs w:val="24"/>
        </w:rPr>
        <w:t>условиям</w:t>
      </w:r>
    </w:p>
    <w:p w:rsidR="0031581C" w:rsidRPr="004A1BF7" w:rsidRDefault="0031581C" w:rsidP="00C8710D">
      <w:pPr>
        <w:pStyle w:val="4"/>
        <w:ind w:firstLine="709"/>
        <w:jc w:val="both"/>
        <w:rPr>
          <w:szCs w:val="24"/>
          <w:highlight w:val="green"/>
        </w:rPr>
      </w:pPr>
    </w:p>
    <w:p w:rsidR="00A6031F" w:rsidRPr="004A1BF7" w:rsidRDefault="00A6031F" w:rsidP="00A6031F">
      <w:pPr>
        <w:shd w:val="clear" w:color="auto" w:fill="FFFFFF"/>
        <w:ind w:firstLine="567"/>
        <w:jc w:val="both"/>
      </w:pPr>
    </w:p>
    <w:p w:rsidR="00A6031F" w:rsidRPr="004A1BF7" w:rsidRDefault="00A6031F" w:rsidP="00A6031F">
      <w:pPr>
        <w:pStyle w:val="ConsPlusNormal"/>
        <w:ind w:firstLine="567"/>
        <w:jc w:val="both"/>
        <w:rPr>
          <w:rFonts w:ascii="Times New Roman" w:hAnsi="Times New Roman"/>
          <w:sz w:val="24"/>
          <w:szCs w:val="24"/>
        </w:rPr>
      </w:pPr>
      <w:r w:rsidRPr="004A1BF7">
        <w:rPr>
          <w:rFonts w:ascii="Times New Roman" w:hAnsi="Times New Roman"/>
          <w:sz w:val="24"/>
          <w:szCs w:val="24"/>
        </w:rPr>
        <w:t>1. Использование земельных участков и иных объектов недвижимости, расположенных в пределах зон, обозначенных на картах зон с особыми условиями использования территорий города Буинск настоящих Правил, определяется:</w:t>
      </w:r>
    </w:p>
    <w:p w:rsidR="00A6031F" w:rsidRPr="004A1BF7" w:rsidRDefault="00A6031F" w:rsidP="00A6031F">
      <w:pPr>
        <w:pStyle w:val="ConsPlusNormal"/>
        <w:ind w:firstLine="567"/>
        <w:jc w:val="both"/>
        <w:rPr>
          <w:rFonts w:ascii="Times New Roman" w:hAnsi="Times New Roman"/>
          <w:sz w:val="24"/>
          <w:szCs w:val="24"/>
        </w:rPr>
      </w:pPr>
      <w:r w:rsidRPr="004A1BF7">
        <w:rPr>
          <w:rFonts w:ascii="Times New Roman" w:hAnsi="Times New Roman"/>
          <w:sz w:val="24"/>
          <w:szCs w:val="24"/>
        </w:rPr>
        <w:t>1) градостроительными регламентами, определенными статьей 3</w:t>
      </w:r>
      <w:r w:rsidR="002508EA" w:rsidRPr="004A1BF7">
        <w:rPr>
          <w:rFonts w:ascii="Times New Roman" w:hAnsi="Times New Roman"/>
          <w:sz w:val="24"/>
          <w:szCs w:val="24"/>
        </w:rPr>
        <w:t>5</w:t>
      </w:r>
      <w:r w:rsidRPr="004A1BF7">
        <w:rPr>
          <w:rFonts w:ascii="Times New Roman" w:hAnsi="Times New Roman"/>
          <w:sz w:val="24"/>
          <w:szCs w:val="24"/>
        </w:rPr>
        <w:t xml:space="preserve"> применительно к соответствующим территориальным зонам, обозначенным на карте статьи 3</w:t>
      </w:r>
      <w:r w:rsidR="002508EA" w:rsidRPr="004A1BF7">
        <w:rPr>
          <w:rFonts w:ascii="Times New Roman" w:hAnsi="Times New Roman"/>
          <w:sz w:val="24"/>
          <w:szCs w:val="24"/>
        </w:rPr>
        <w:t>2</w:t>
      </w:r>
      <w:r w:rsidRPr="004A1BF7">
        <w:rPr>
          <w:rFonts w:ascii="Times New Roman" w:hAnsi="Times New Roman"/>
          <w:sz w:val="24"/>
          <w:szCs w:val="24"/>
        </w:rPr>
        <w:t xml:space="preserve"> настоящих Правил, с учетом ограничений, определенных настоящей статьей;</w:t>
      </w:r>
    </w:p>
    <w:p w:rsidR="00A6031F" w:rsidRPr="004A1BF7" w:rsidRDefault="00A6031F" w:rsidP="00A6031F">
      <w:pPr>
        <w:pStyle w:val="ConsPlusNormal"/>
        <w:ind w:firstLine="567"/>
        <w:jc w:val="both"/>
        <w:rPr>
          <w:rFonts w:ascii="Times New Roman" w:hAnsi="Times New Roman"/>
          <w:sz w:val="24"/>
          <w:szCs w:val="24"/>
        </w:rPr>
      </w:pPr>
      <w:r w:rsidRPr="004A1BF7">
        <w:rPr>
          <w:rFonts w:ascii="Times New Roman" w:hAnsi="Times New Roman"/>
          <w:sz w:val="24"/>
          <w:szCs w:val="24"/>
        </w:rPr>
        <w:t xml:space="preserve">2) ограничениями, установленными законами, иными нормативными правовыми актами применительно к санитарно-защитным, </w:t>
      </w:r>
      <w:proofErr w:type="spellStart"/>
      <w:r w:rsidRPr="004A1BF7">
        <w:rPr>
          <w:rFonts w:ascii="Times New Roman" w:hAnsi="Times New Roman"/>
          <w:sz w:val="24"/>
          <w:szCs w:val="24"/>
        </w:rPr>
        <w:t>водоохранным</w:t>
      </w:r>
      <w:proofErr w:type="spellEnd"/>
      <w:r w:rsidRPr="004A1BF7">
        <w:rPr>
          <w:rFonts w:ascii="Times New Roman" w:hAnsi="Times New Roman"/>
          <w:sz w:val="24"/>
          <w:szCs w:val="24"/>
        </w:rPr>
        <w:t xml:space="preserve"> и иным зонам ограничений.</w:t>
      </w:r>
    </w:p>
    <w:p w:rsidR="00A6031F" w:rsidRPr="004A1BF7" w:rsidRDefault="00A6031F" w:rsidP="00A6031F">
      <w:pPr>
        <w:pStyle w:val="ConsPlusNormal"/>
        <w:ind w:firstLine="567"/>
        <w:jc w:val="both"/>
        <w:rPr>
          <w:rFonts w:ascii="Times New Roman" w:hAnsi="Times New Roman"/>
          <w:sz w:val="24"/>
          <w:szCs w:val="24"/>
        </w:rPr>
      </w:pPr>
      <w:r w:rsidRPr="004A1BF7">
        <w:rPr>
          <w:rFonts w:ascii="Times New Roman" w:hAnsi="Times New Roman"/>
          <w:sz w:val="24"/>
          <w:szCs w:val="24"/>
        </w:rPr>
        <w:t xml:space="preserve">2. Ограничения использования земельных участков и иных объектов недвижимости, расположенных в санитарно-защитных зонах, </w:t>
      </w:r>
      <w:proofErr w:type="spellStart"/>
      <w:r w:rsidRPr="004A1BF7">
        <w:rPr>
          <w:rFonts w:ascii="Times New Roman" w:hAnsi="Times New Roman"/>
          <w:sz w:val="24"/>
          <w:szCs w:val="24"/>
        </w:rPr>
        <w:t>водоохранных</w:t>
      </w:r>
      <w:proofErr w:type="spellEnd"/>
      <w:r w:rsidRPr="004A1BF7">
        <w:rPr>
          <w:rFonts w:ascii="Times New Roman" w:hAnsi="Times New Roman"/>
          <w:sz w:val="24"/>
          <w:szCs w:val="24"/>
        </w:rPr>
        <w:t xml:space="preserve"> зонах, прибрежных защитных </w:t>
      </w:r>
      <w:r w:rsidR="006657A8" w:rsidRPr="004A1BF7">
        <w:rPr>
          <w:rFonts w:ascii="Times New Roman" w:hAnsi="Times New Roman"/>
          <w:sz w:val="24"/>
          <w:szCs w:val="24"/>
        </w:rPr>
        <w:t xml:space="preserve">и береговых </w:t>
      </w:r>
      <w:r w:rsidRPr="004A1BF7">
        <w:rPr>
          <w:rFonts w:ascii="Times New Roman" w:hAnsi="Times New Roman"/>
          <w:sz w:val="24"/>
          <w:szCs w:val="24"/>
        </w:rPr>
        <w:t>полосах, зонах санитарной охраны установлены следующими нормативными правовыми актами:</w:t>
      </w:r>
    </w:p>
    <w:p w:rsidR="00A6031F" w:rsidRPr="004A1BF7" w:rsidRDefault="00A6031F" w:rsidP="00A6031F">
      <w:pPr>
        <w:numPr>
          <w:ilvl w:val="1"/>
          <w:numId w:val="4"/>
        </w:numPr>
        <w:autoSpaceDE w:val="0"/>
        <w:autoSpaceDN w:val="0"/>
        <w:adjustRightInd w:val="0"/>
        <w:ind w:left="0" w:firstLine="567"/>
        <w:jc w:val="both"/>
        <w:rPr>
          <w:sz w:val="24"/>
          <w:szCs w:val="24"/>
        </w:rPr>
      </w:pPr>
      <w:r w:rsidRPr="004A1BF7">
        <w:rPr>
          <w:sz w:val="24"/>
          <w:szCs w:val="24"/>
        </w:rPr>
        <w:t>Водный кодекс Российской Федерации №74-ФЗ от 03.06.2006 г.</w:t>
      </w:r>
    </w:p>
    <w:p w:rsidR="00A6031F" w:rsidRPr="004A1BF7" w:rsidRDefault="00A6031F" w:rsidP="00A6031F">
      <w:pPr>
        <w:numPr>
          <w:ilvl w:val="1"/>
          <w:numId w:val="4"/>
        </w:numPr>
        <w:autoSpaceDE w:val="0"/>
        <w:autoSpaceDN w:val="0"/>
        <w:adjustRightInd w:val="0"/>
        <w:ind w:left="0" w:firstLine="567"/>
        <w:jc w:val="both"/>
        <w:rPr>
          <w:sz w:val="24"/>
          <w:szCs w:val="24"/>
        </w:rPr>
      </w:pPr>
      <w:r w:rsidRPr="004A1BF7">
        <w:rPr>
          <w:sz w:val="24"/>
          <w:szCs w:val="24"/>
        </w:rPr>
        <w:t>Ветеринарно-санитарные правила сбора, утилизации и уничтожения биологических отходов, утвержденные Минсельхозпродом РФ 04.12.1995 г. № 13-7-2/469.</w:t>
      </w:r>
    </w:p>
    <w:p w:rsidR="00A6031F" w:rsidRPr="004A1BF7" w:rsidRDefault="00A6031F" w:rsidP="00A6031F">
      <w:pPr>
        <w:numPr>
          <w:ilvl w:val="1"/>
          <w:numId w:val="4"/>
        </w:numPr>
        <w:autoSpaceDE w:val="0"/>
        <w:autoSpaceDN w:val="0"/>
        <w:adjustRightInd w:val="0"/>
        <w:ind w:left="0" w:firstLine="567"/>
        <w:jc w:val="both"/>
        <w:rPr>
          <w:sz w:val="24"/>
          <w:szCs w:val="24"/>
        </w:rPr>
      </w:pPr>
      <w:r w:rsidRPr="004A1BF7">
        <w:rPr>
          <w:sz w:val="24"/>
          <w:szCs w:val="24"/>
        </w:rPr>
        <w:t>Земельный кодекс Российской Федерации N 137-ФЗ от 25.10.2001 г.</w:t>
      </w:r>
    </w:p>
    <w:p w:rsidR="00A6031F" w:rsidRPr="004A1BF7" w:rsidRDefault="00A6031F" w:rsidP="00A6031F">
      <w:pPr>
        <w:numPr>
          <w:ilvl w:val="1"/>
          <w:numId w:val="4"/>
        </w:numPr>
        <w:autoSpaceDE w:val="0"/>
        <w:autoSpaceDN w:val="0"/>
        <w:adjustRightInd w:val="0"/>
        <w:ind w:left="0" w:firstLine="567"/>
        <w:jc w:val="both"/>
        <w:rPr>
          <w:sz w:val="24"/>
          <w:szCs w:val="24"/>
        </w:rPr>
      </w:pPr>
      <w:r w:rsidRPr="004A1BF7">
        <w:rPr>
          <w:sz w:val="24"/>
          <w:szCs w:val="24"/>
        </w:rPr>
        <w:t>Федеральный закон от 10.01.2002 N 7-ФЗ «Об охране окружающей среды».</w:t>
      </w:r>
    </w:p>
    <w:p w:rsidR="00A6031F" w:rsidRPr="004A1BF7" w:rsidRDefault="00A6031F" w:rsidP="00A6031F">
      <w:pPr>
        <w:numPr>
          <w:ilvl w:val="1"/>
          <w:numId w:val="4"/>
        </w:numPr>
        <w:autoSpaceDE w:val="0"/>
        <w:autoSpaceDN w:val="0"/>
        <w:adjustRightInd w:val="0"/>
        <w:ind w:left="0" w:firstLine="567"/>
        <w:jc w:val="both"/>
        <w:rPr>
          <w:sz w:val="24"/>
          <w:szCs w:val="24"/>
        </w:rPr>
      </w:pPr>
      <w:r w:rsidRPr="004A1BF7">
        <w:rPr>
          <w:sz w:val="24"/>
          <w:szCs w:val="24"/>
        </w:rPr>
        <w:t>Федеральный закон от 30.03.1999 N 52-ФЗ «О санитарно-эпидемиологическом благополучии населения».</w:t>
      </w:r>
    </w:p>
    <w:p w:rsidR="00A6031F" w:rsidRPr="004A1BF7" w:rsidRDefault="00A6031F" w:rsidP="00A6031F">
      <w:pPr>
        <w:numPr>
          <w:ilvl w:val="1"/>
          <w:numId w:val="4"/>
        </w:numPr>
        <w:autoSpaceDE w:val="0"/>
        <w:autoSpaceDN w:val="0"/>
        <w:adjustRightInd w:val="0"/>
        <w:ind w:left="0" w:firstLine="567"/>
        <w:jc w:val="both"/>
        <w:rPr>
          <w:sz w:val="24"/>
          <w:szCs w:val="24"/>
        </w:rPr>
      </w:pPr>
      <w:r w:rsidRPr="004A1BF7">
        <w:rPr>
          <w:sz w:val="24"/>
          <w:szCs w:val="24"/>
        </w:rPr>
        <w:t>Федеральный закон от 04.05.1999 N 96-ФЗ «Об охране атмосферного воздуха».</w:t>
      </w:r>
    </w:p>
    <w:p w:rsidR="00A6031F" w:rsidRPr="004A1BF7" w:rsidRDefault="00A6031F" w:rsidP="00A6031F">
      <w:pPr>
        <w:numPr>
          <w:ilvl w:val="1"/>
          <w:numId w:val="4"/>
        </w:numPr>
        <w:autoSpaceDE w:val="0"/>
        <w:autoSpaceDN w:val="0"/>
        <w:adjustRightInd w:val="0"/>
        <w:ind w:left="0" w:firstLine="567"/>
        <w:jc w:val="both"/>
        <w:rPr>
          <w:sz w:val="24"/>
          <w:szCs w:val="24"/>
        </w:rPr>
      </w:pPr>
      <w:r w:rsidRPr="004A1BF7">
        <w:rPr>
          <w:sz w:val="24"/>
          <w:szCs w:val="24"/>
        </w:rPr>
        <w:t xml:space="preserve">Постановление Главного государственного санитарного врача РФ от 25 сентября </w:t>
      </w:r>
      <w:smartTag w:uri="urn:schemas-microsoft-com:office:smarttags" w:element="metricconverter">
        <w:smartTagPr>
          <w:attr w:name="ProductID" w:val="2007 г"/>
        </w:smartTagPr>
        <w:r w:rsidRPr="004A1BF7">
          <w:rPr>
            <w:sz w:val="24"/>
            <w:szCs w:val="24"/>
          </w:rPr>
          <w:t>2007 г</w:t>
        </w:r>
      </w:smartTag>
      <w:r w:rsidRPr="004A1BF7">
        <w:rPr>
          <w:sz w:val="24"/>
          <w:szCs w:val="24"/>
        </w:rPr>
        <w:t xml:space="preserve">.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w:t>
      </w:r>
    </w:p>
    <w:p w:rsidR="00A6031F" w:rsidRPr="004A1BF7" w:rsidRDefault="00A6031F" w:rsidP="00A6031F">
      <w:pPr>
        <w:numPr>
          <w:ilvl w:val="1"/>
          <w:numId w:val="4"/>
        </w:numPr>
        <w:autoSpaceDE w:val="0"/>
        <w:autoSpaceDN w:val="0"/>
        <w:adjustRightInd w:val="0"/>
        <w:ind w:left="0" w:firstLine="567"/>
        <w:jc w:val="both"/>
        <w:rPr>
          <w:sz w:val="24"/>
          <w:szCs w:val="24"/>
        </w:rPr>
      </w:pPr>
      <w:r w:rsidRPr="004A1BF7">
        <w:rPr>
          <w:sz w:val="24"/>
          <w:szCs w:val="24"/>
        </w:rPr>
        <w:t xml:space="preserve">Постановление Главного государственного санитарного врача Российской Федерации от 30 апреля 2003 года №88 «О введении в действие санитарно-эпидемиологических правил СП 2.2.1.1312-03 «Гигиенические требования к проектированию вновь строящихся и реконструируемых промышленных предприятий». </w:t>
      </w:r>
    </w:p>
    <w:p w:rsidR="00A6031F" w:rsidRPr="004A1BF7" w:rsidRDefault="00A6031F" w:rsidP="00A6031F">
      <w:pPr>
        <w:numPr>
          <w:ilvl w:val="1"/>
          <w:numId w:val="4"/>
        </w:numPr>
        <w:autoSpaceDE w:val="0"/>
        <w:autoSpaceDN w:val="0"/>
        <w:adjustRightInd w:val="0"/>
        <w:ind w:left="0" w:firstLine="567"/>
        <w:jc w:val="both"/>
        <w:rPr>
          <w:sz w:val="24"/>
          <w:szCs w:val="24"/>
        </w:rPr>
      </w:pPr>
      <w:r w:rsidRPr="004A1BF7">
        <w:rPr>
          <w:sz w:val="24"/>
          <w:szCs w:val="24"/>
        </w:rPr>
        <w:t xml:space="preserve">Постановление Главного государственного санитарного врача Российской Федерации от 8 апреля 2003 года № 35 О введении в действие СанПиН 2.1.1279-03 «Гигиенические требования к размещению, устройству и содержанию кладбищ, зданий и сооружений похоронного назначения». </w:t>
      </w:r>
    </w:p>
    <w:p w:rsidR="00A6031F" w:rsidRPr="004A1BF7" w:rsidRDefault="00A6031F" w:rsidP="00A6031F">
      <w:pPr>
        <w:numPr>
          <w:ilvl w:val="1"/>
          <w:numId w:val="4"/>
        </w:numPr>
        <w:autoSpaceDE w:val="0"/>
        <w:autoSpaceDN w:val="0"/>
        <w:adjustRightInd w:val="0"/>
        <w:ind w:left="0" w:firstLine="567"/>
        <w:jc w:val="both"/>
        <w:rPr>
          <w:sz w:val="24"/>
          <w:szCs w:val="24"/>
        </w:rPr>
      </w:pPr>
      <w:r w:rsidRPr="004A1BF7">
        <w:rPr>
          <w:sz w:val="24"/>
          <w:szCs w:val="24"/>
        </w:rPr>
        <w:t xml:space="preserve">Постановление Главного государственного санитарного врача Российской Федерации от 14 марта 2002 года №10 «О введении в действие санитарных правил и норм </w:t>
      </w:r>
      <w:r w:rsidRPr="004A1BF7">
        <w:rPr>
          <w:sz w:val="24"/>
          <w:szCs w:val="24"/>
        </w:rPr>
        <w:lastRenderedPageBreak/>
        <w:t xml:space="preserve">«Зоны санитарной охраны источников водоснабжения и водопроводов питьевого назначения. СанПиН 2.1.4.1110-02». </w:t>
      </w:r>
    </w:p>
    <w:p w:rsidR="00A6031F" w:rsidRPr="004A1BF7" w:rsidRDefault="00A6031F" w:rsidP="00A6031F">
      <w:pPr>
        <w:numPr>
          <w:ilvl w:val="1"/>
          <w:numId w:val="4"/>
        </w:numPr>
        <w:autoSpaceDE w:val="0"/>
        <w:autoSpaceDN w:val="0"/>
        <w:adjustRightInd w:val="0"/>
        <w:ind w:left="0" w:firstLine="567"/>
        <w:jc w:val="both"/>
        <w:rPr>
          <w:sz w:val="24"/>
          <w:szCs w:val="24"/>
        </w:rPr>
      </w:pPr>
      <w:r w:rsidRPr="004A1BF7">
        <w:rPr>
          <w:sz w:val="24"/>
          <w:szCs w:val="24"/>
        </w:rPr>
        <w:t xml:space="preserve">Постановление Главного государственного санитарного врача Российской Федерации от 17 мая 2001 года № 14 </w:t>
      </w:r>
      <w:r w:rsidR="009C50AE" w:rsidRPr="004A1BF7">
        <w:rPr>
          <w:sz w:val="24"/>
          <w:szCs w:val="24"/>
        </w:rPr>
        <w:t>«</w:t>
      </w:r>
      <w:r w:rsidRPr="004A1BF7">
        <w:rPr>
          <w:sz w:val="24"/>
          <w:szCs w:val="24"/>
        </w:rPr>
        <w:t>О введении в действие санитарных правил «Гигиенические требования к обеспечению качества атмосферного воздуха населенных мест. СанПиН 2.1.6.1032-01».</w:t>
      </w:r>
    </w:p>
    <w:p w:rsidR="00A6031F" w:rsidRPr="004A1BF7" w:rsidRDefault="00A6031F" w:rsidP="00A6031F">
      <w:pPr>
        <w:numPr>
          <w:ilvl w:val="1"/>
          <w:numId w:val="4"/>
        </w:numPr>
        <w:autoSpaceDE w:val="0"/>
        <w:autoSpaceDN w:val="0"/>
        <w:adjustRightInd w:val="0"/>
        <w:ind w:left="0" w:firstLine="567"/>
        <w:jc w:val="both"/>
        <w:rPr>
          <w:sz w:val="24"/>
          <w:szCs w:val="24"/>
        </w:rPr>
      </w:pPr>
      <w:r w:rsidRPr="004A1BF7">
        <w:rPr>
          <w:sz w:val="24"/>
          <w:szCs w:val="24"/>
        </w:rPr>
        <w:t xml:space="preserve">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 июня </w:t>
      </w:r>
      <w:smartTag w:uri="urn:schemas-microsoft-com:office:smarttags" w:element="metricconverter">
        <w:smartTagPr>
          <w:attr w:name="ProductID" w:val="1986 г"/>
        </w:smartTagPr>
        <w:r w:rsidRPr="004A1BF7">
          <w:rPr>
            <w:sz w:val="24"/>
            <w:szCs w:val="24"/>
          </w:rPr>
          <w:t>1986 г</w:t>
        </w:r>
      </w:smartTag>
      <w:r w:rsidRPr="004A1BF7">
        <w:rPr>
          <w:sz w:val="24"/>
          <w:szCs w:val="24"/>
        </w:rPr>
        <w:t>. № 1790.</w:t>
      </w:r>
    </w:p>
    <w:p w:rsidR="00A6031F" w:rsidRPr="004A1BF7" w:rsidRDefault="00A6031F" w:rsidP="00A6031F">
      <w:pPr>
        <w:pStyle w:val="ConsPlusNormal"/>
        <w:ind w:firstLine="567"/>
        <w:jc w:val="both"/>
        <w:rPr>
          <w:rFonts w:ascii="Times New Roman" w:hAnsi="Times New Roman"/>
          <w:sz w:val="24"/>
          <w:szCs w:val="24"/>
        </w:rPr>
      </w:pPr>
      <w:r w:rsidRPr="004A1BF7">
        <w:rPr>
          <w:rFonts w:ascii="Times New Roman" w:hAnsi="Times New Roman"/>
          <w:sz w:val="24"/>
          <w:szCs w:val="24"/>
        </w:rPr>
        <w:t xml:space="preserve">При разработке настоящих Правил учтены ограничения использования земельных участков и иных объектов недвижимости, расположенных в санитарно-защитных зонах, санитарных разрывах, </w:t>
      </w:r>
      <w:proofErr w:type="spellStart"/>
      <w:r w:rsidRPr="004A1BF7">
        <w:rPr>
          <w:rFonts w:ascii="Times New Roman" w:hAnsi="Times New Roman"/>
          <w:sz w:val="24"/>
          <w:szCs w:val="24"/>
        </w:rPr>
        <w:t>водоохранных</w:t>
      </w:r>
      <w:proofErr w:type="spellEnd"/>
      <w:r w:rsidRPr="004A1BF7">
        <w:rPr>
          <w:rFonts w:ascii="Times New Roman" w:hAnsi="Times New Roman"/>
          <w:sz w:val="24"/>
          <w:szCs w:val="24"/>
        </w:rPr>
        <w:t xml:space="preserve"> зонах, прибрежных защитных полосах,  зонах санитарной охраны, принятые нормативно-правовыми актами муниципального образования, действующими на момент разработки настоящих Правил.</w:t>
      </w:r>
    </w:p>
    <w:p w:rsidR="00A6031F" w:rsidRPr="004A1BF7" w:rsidRDefault="00A6031F" w:rsidP="00A6031F">
      <w:pPr>
        <w:pStyle w:val="ConsPlusNormal"/>
        <w:ind w:firstLine="567"/>
        <w:jc w:val="both"/>
        <w:rPr>
          <w:rFonts w:ascii="Times New Roman" w:hAnsi="Times New Roman"/>
        </w:rPr>
      </w:pPr>
    </w:p>
    <w:p w:rsidR="00A6031F" w:rsidRPr="004A1BF7" w:rsidRDefault="00A6031F" w:rsidP="00A6031F">
      <w:pPr>
        <w:pStyle w:val="ConsPlusNormal"/>
        <w:ind w:firstLine="567"/>
        <w:jc w:val="both"/>
        <w:rPr>
          <w:rFonts w:ascii="Times New Roman" w:hAnsi="Times New Roman"/>
          <w:sz w:val="24"/>
          <w:szCs w:val="24"/>
        </w:rPr>
      </w:pPr>
      <w:r w:rsidRPr="004A1BF7">
        <w:rPr>
          <w:rFonts w:ascii="Times New Roman" w:hAnsi="Times New Roman"/>
          <w:b/>
          <w:sz w:val="24"/>
          <w:szCs w:val="24"/>
        </w:rPr>
        <w:t>3. Санитарно-защитные зоны</w:t>
      </w:r>
      <w:r w:rsidRPr="004A1BF7">
        <w:rPr>
          <w:rFonts w:ascii="Times New Roman" w:hAnsi="Times New Roman"/>
          <w:sz w:val="24"/>
          <w:szCs w:val="24"/>
        </w:rPr>
        <w:t xml:space="preserve"> устанавливаются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4A1BF7">
        <w:rPr>
          <w:rFonts w:ascii="Times New Roman" w:hAnsi="Times New Roman"/>
          <w:sz w:val="24"/>
          <w:szCs w:val="24"/>
          <w:lang w:val="en-US"/>
        </w:rPr>
        <w:t>I</w:t>
      </w:r>
      <w:r w:rsidRPr="004A1BF7">
        <w:rPr>
          <w:rFonts w:ascii="Times New Roman" w:hAnsi="Times New Roman"/>
          <w:sz w:val="24"/>
          <w:szCs w:val="24"/>
        </w:rPr>
        <w:t xml:space="preserve"> и </w:t>
      </w:r>
      <w:r w:rsidRPr="004A1BF7">
        <w:rPr>
          <w:rFonts w:ascii="Times New Roman" w:hAnsi="Times New Roman"/>
          <w:sz w:val="24"/>
          <w:szCs w:val="24"/>
          <w:lang w:val="en-US"/>
        </w:rPr>
        <w:t>II</w:t>
      </w:r>
      <w:r w:rsidRPr="004A1BF7">
        <w:rPr>
          <w:rFonts w:ascii="Times New Roman" w:hAnsi="Times New Roman"/>
          <w:sz w:val="24"/>
          <w:szCs w:val="24"/>
        </w:rPr>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A6031F" w:rsidRPr="004A1BF7" w:rsidRDefault="00A6031F" w:rsidP="00A6031F">
      <w:pPr>
        <w:pStyle w:val="31"/>
        <w:rPr>
          <w:sz w:val="24"/>
          <w:szCs w:val="24"/>
        </w:rPr>
      </w:pPr>
      <w:r w:rsidRPr="004A1BF7">
        <w:rPr>
          <w:sz w:val="24"/>
          <w:szCs w:val="24"/>
        </w:rPr>
        <w:t>В соответствии с санитарной классификацией размеры санитарно-защитных зон предприятий, производств и объектов, расположенных в г. Буинск</w:t>
      </w:r>
      <w:r w:rsidR="009C50AE" w:rsidRPr="004A1BF7">
        <w:rPr>
          <w:sz w:val="24"/>
          <w:szCs w:val="24"/>
        </w:rPr>
        <w:t>е</w:t>
      </w:r>
      <w:r w:rsidRPr="004A1BF7">
        <w:rPr>
          <w:sz w:val="24"/>
          <w:szCs w:val="24"/>
        </w:rPr>
        <w:t>, составляют:</w:t>
      </w:r>
    </w:p>
    <w:p w:rsidR="00A6031F" w:rsidRPr="00056976" w:rsidRDefault="00A6031F" w:rsidP="00A6031F">
      <w:pPr>
        <w:pStyle w:val="ConsPlusNormal"/>
        <w:numPr>
          <w:ilvl w:val="0"/>
          <w:numId w:val="18"/>
        </w:numPr>
        <w:jc w:val="both"/>
        <w:rPr>
          <w:rFonts w:ascii="Times New Roman" w:hAnsi="Times New Roman"/>
          <w:sz w:val="24"/>
          <w:szCs w:val="24"/>
        </w:rPr>
      </w:pPr>
      <w:r w:rsidRPr="00056976">
        <w:rPr>
          <w:rFonts w:ascii="Times New Roman" w:hAnsi="Times New Roman"/>
          <w:sz w:val="24"/>
          <w:szCs w:val="24"/>
        </w:rPr>
        <w:t xml:space="preserve">для предприятий первого класса – </w:t>
      </w:r>
      <w:smartTag w:uri="urn:schemas-microsoft-com:office:smarttags" w:element="metricconverter">
        <w:smartTagPr>
          <w:attr w:name="ProductID" w:val="1000 м"/>
        </w:smartTagPr>
        <w:r w:rsidRPr="00056976">
          <w:rPr>
            <w:rFonts w:ascii="Times New Roman" w:hAnsi="Times New Roman"/>
            <w:sz w:val="24"/>
            <w:szCs w:val="24"/>
          </w:rPr>
          <w:t>1000 м</w:t>
        </w:r>
      </w:smartTag>
      <w:r w:rsidRPr="00056976">
        <w:rPr>
          <w:rFonts w:ascii="Times New Roman" w:hAnsi="Times New Roman"/>
          <w:sz w:val="24"/>
          <w:szCs w:val="24"/>
        </w:rPr>
        <w:t>;</w:t>
      </w:r>
    </w:p>
    <w:p w:rsidR="00A6031F" w:rsidRPr="004A1BF7" w:rsidRDefault="00A6031F" w:rsidP="00A6031F">
      <w:pPr>
        <w:pStyle w:val="ConsPlusNormal"/>
        <w:numPr>
          <w:ilvl w:val="0"/>
          <w:numId w:val="18"/>
        </w:numPr>
        <w:jc w:val="both"/>
        <w:rPr>
          <w:rFonts w:ascii="Times New Roman" w:hAnsi="Times New Roman"/>
          <w:sz w:val="24"/>
          <w:szCs w:val="24"/>
        </w:rPr>
      </w:pPr>
      <w:r w:rsidRPr="004A1BF7">
        <w:rPr>
          <w:rFonts w:ascii="Times New Roman" w:hAnsi="Times New Roman"/>
          <w:sz w:val="24"/>
          <w:szCs w:val="24"/>
        </w:rPr>
        <w:t xml:space="preserve">для предприятий второго класса – </w:t>
      </w:r>
      <w:smartTag w:uri="urn:schemas-microsoft-com:office:smarttags" w:element="metricconverter">
        <w:smartTagPr>
          <w:attr w:name="ProductID" w:val="500 м"/>
        </w:smartTagPr>
        <w:r w:rsidRPr="004A1BF7">
          <w:rPr>
            <w:rFonts w:ascii="Times New Roman" w:hAnsi="Times New Roman"/>
            <w:sz w:val="24"/>
            <w:szCs w:val="24"/>
          </w:rPr>
          <w:t>500 м</w:t>
        </w:r>
      </w:smartTag>
      <w:r w:rsidRPr="004A1BF7">
        <w:rPr>
          <w:rFonts w:ascii="Times New Roman" w:hAnsi="Times New Roman"/>
          <w:sz w:val="24"/>
          <w:szCs w:val="24"/>
        </w:rPr>
        <w:t>;</w:t>
      </w:r>
    </w:p>
    <w:p w:rsidR="00A6031F" w:rsidRPr="004A1BF7" w:rsidRDefault="00A6031F" w:rsidP="00A6031F">
      <w:pPr>
        <w:pStyle w:val="ConsPlusNormal"/>
        <w:numPr>
          <w:ilvl w:val="0"/>
          <w:numId w:val="18"/>
        </w:numPr>
        <w:jc w:val="both"/>
        <w:rPr>
          <w:rFonts w:ascii="Times New Roman" w:hAnsi="Times New Roman"/>
          <w:sz w:val="24"/>
          <w:szCs w:val="24"/>
        </w:rPr>
      </w:pPr>
      <w:r w:rsidRPr="004A1BF7">
        <w:rPr>
          <w:rFonts w:ascii="Times New Roman" w:hAnsi="Times New Roman"/>
          <w:sz w:val="24"/>
          <w:szCs w:val="24"/>
        </w:rPr>
        <w:t xml:space="preserve">для предприятий третьего класса – </w:t>
      </w:r>
      <w:smartTag w:uri="urn:schemas-microsoft-com:office:smarttags" w:element="metricconverter">
        <w:smartTagPr>
          <w:attr w:name="ProductID" w:val="300 м"/>
        </w:smartTagPr>
        <w:r w:rsidRPr="004A1BF7">
          <w:rPr>
            <w:rFonts w:ascii="Times New Roman" w:hAnsi="Times New Roman"/>
            <w:sz w:val="24"/>
            <w:szCs w:val="24"/>
          </w:rPr>
          <w:t>300 м</w:t>
        </w:r>
      </w:smartTag>
      <w:r w:rsidRPr="004A1BF7">
        <w:rPr>
          <w:rFonts w:ascii="Times New Roman" w:hAnsi="Times New Roman"/>
          <w:sz w:val="24"/>
          <w:szCs w:val="24"/>
        </w:rPr>
        <w:t>;</w:t>
      </w:r>
    </w:p>
    <w:p w:rsidR="00A6031F" w:rsidRPr="004A1BF7" w:rsidRDefault="00A6031F" w:rsidP="00A6031F">
      <w:pPr>
        <w:pStyle w:val="ConsPlusNormal"/>
        <w:numPr>
          <w:ilvl w:val="0"/>
          <w:numId w:val="18"/>
        </w:numPr>
        <w:jc w:val="both"/>
        <w:rPr>
          <w:rFonts w:ascii="Times New Roman" w:hAnsi="Times New Roman"/>
          <w:sz w:val="24"/>
          <w:szCs w:val="24"/>
        </w:rPr>
      </w:pPr>
      <w:r w:rsidRPr="004A1BF7">
        <w:rPr>
          <w:rFonts w:ascii="Times New Roman" w:hAnsi="Times New Roman"/>
          <w:sz w:val="24"/>
          <w:szCs w:val="24"/>
        </w:rPr>
        <w:t xml:space="preserve">для предприятий четвертого класса – </w:t>
      </w:r>
      <w:smartTag w:uri="urn:schemas-microsoft-com:office:smarttags" w:element="metricconverter">
        <w:smartTagPr>
          <w:attr w:name="ProductID" w:val="100 м"/>
        </w:smartTagPr>
        <w:r w:rsidRPr="004A1BF7">
          <w:rPr>
            <w:rFonts w:ascii="Times New Roman" w:hAnsi="Times New Roman"/>
            <w:sz w:val="24"/>
            <w:szCs w:val="24"/>
          </w:rPr>
          <w:t>100 м</w:t>
        </w:r>
      </w:smartTag>
      <w:r w:rsidRPr="004A1BF7">
        <w:rPr>
          <w:rFonts w:ascii="Times New Roman" w:hAnsi="Times New Roman"/>
          <w:sz w:val="24"/>
          <w:szCs w:val="24"/>
        </w:rPr>
        <w:t>;</w:t>
      </w:r>
    </w:p>
    <w:p w:rsidR="00A6031F" w:rsidRPr="004A1BF7" w:rsidRDefault="00A6031F" w:rsidP="00A6031F">
      <w:pPr>
        <w:pStyle w:val="ConsPlusNormal"/>
        <w:numPr>
          <w:ilvl w:val="0"/>
          <w:numId w:val="18"/>
        </w:numPr>
        <w:jc w:val="both"/>
        <w:rPr>
          <w:rFonts w:ascii="Times New Roman" w:hAnsi="Times New Roman"/>
          <w:sz w:val="24"/>
          <w:szCs w:val="24"/>
        </w:rPr>
      </w:pPr>
      <w:r w:rsidRPr="004A1BF7">
        <w:rPr>
          <w:rFonts w:ascii="Times New Roman" w:hAnsi="Times New Roman"/>
          <w:sz w:val="24"/>
          <w:szCs w:val="24"/>
        </w:rPr>
        <w:t xml:space="preserve">для предприятий пятого класса – </w:t>
      </w:r>
      <w:smartTag w:uri="urn:schemas-microsoft-com:office:smarttags" w:element="metricconverter">
        <w:smartTagPr>
          <w:attr w:name="ProductID" w:val="50 м"/>
        </w:smartTagPr>
        <w:r w:rsidRPr="004A1BF7">
          <w:rPr>
            <w:rFonts w:ascii="Times New Roman" w:hAnsi="Times New Roman"/>
            <w:sz w:val="24"/>
            <w:szCs w:val="24"/>
          </w:rPr>
          <w:t>50 м</w:t>
        </w:r>
      </w:smartTag>
      <w:r w:rsidRPr="004A1BF7">
        <w:rPr>
          <w:rFonts w:ascii="Times New Roman" w:hAnsi="Times New Roman"/>
          <w:sz w:val="24"/>
          <w:szCs w:val="24"/>
        </w:rPr>
        <w:t>.</w:t>
      </w:r>
    </w:p>
    <w:p w:rsidR="00A6031F" w:rsidRPr="004A1BF7" w:rsidRDefault="00A6031F" w:rsidP="00A6031F">
      <w:pPr>
        <w:pStyle w:val="ConsPlusNormal"/>
        <w:ind w:firstLine="567"/>
        <w:jc w:val="both"/>
        <w:rPr>
          <w:rFonts w:ascii="Times New Roman" w:hAnsi="Times New Roman"/>
          <w:sz w:val="24"/>
          <w:szCs w:val="24"/>
        </w:rPr>
      </w:pPr>
    </w:p>
    <w:p w:rsidR="00A6031F" w:rsidRPr="004A1BF7" w:rsidRDefault="00A6031F" w:rsidP="00A6031F">
      <w:pPr>
        <w:pStyle w:val="ConsPlusNormal"/>
        <w:ind w:firstLine="567"/>
        <w:jc w:val="both"/>
        <w:rPr>
          <w:rFonts w:ascii="Times New Roman" w:hAnsi="Times New Roman"/>
          <w:sz w:val="24"/>
          <w:szCs w:val="24"/>
        </w:rPr>
      </w:pPr>
      <w:r w:rsidRPr="004A1BF7">
        <w:rPr>
          <w:rFonts w:ascii="Times New Roman" w:hAnsi="Times New Roman"/>
          <w:sz w:val="24"/>
          <w:szCs w:val="24"/>
        </w:rPr>
        <w:t xml:space="preserve">Для автомагистрали федерального значения </w:t>
      </w:r>
      <w:r w:rsidRPr="004A1BF7">
        <w:rPr>
          <w:rFonts w:ascii="Times New Roman" w:hAnsi="Times New Roman"/>
          <w:sz w:val="24"/>
          <w:szCs w:val="24"/>
          <w:lang w:val="en-US"/>
        </w:rPr>
        <w:t>III</w:t>
      </w:r>
      <w:r w:rsidRPr="004A1BF7">
        <w:rPr>
          <w:rFonts w:ascii="Times New Roman" w:hAnsi="Times New Roman"/>
          <w:sz w:val="24"/>
          <w:szCs w:val="24"/>
        </w:rPr>
        <w:t xml:space="preserve"> категории и железных дорог устанавливаются санитарные разрывы - расстояния от источников химического</w:t>
      </w:r>
      <w:r w:rsidR="009C50AE" w:rsidRPr="004A1BF7">
        <w:rPr>
          <w:rFonts w:ascii="Times New Roman" w:hAnsi="Times New Roman"/>
          <w:sz w:val="24"/>
          <w:szCs w:val="24"/>
        </w:rPr>
        <w:t xml:space="preserve"> и</w:t>
      </w:r>
      <w:r w:rsidRPr="004A1BF7">
        <w:rPr>
          <w:rFonts w:ascii="Times New Roman" w:hAnsi="Times New Roman"/>
          <w:sz w:val="24"/>
          <w:szCs w:val="24"/>
        </w:rPr>
        <w:t xml:space="preserve"> физического воздействий, уменьшающие эти воздействия до значений гигиенических нормативов. Санитарный разрыв автомагистрали и железной дороги в соответствии со СНиП 2.07.01-89* «Градостроительство. Планировка и застройка городских и сельских поселений» составляет </w:t>
      </w:r>
      <w:smartTag w:uri="urn:schemas-microsoft-com:office:smarttags" w:element="metricconverter">
        <w:smartTagPr>
          <w:attr w:name="ProductID" w:val="100 м"/>
        </w:smartTagPr>
        <w:r w:rsidRPr="004A1BF7">
          <w:rPr>
            <w:rFonts w:ascii="Times New Roman" w:hAnsi="Times New Roman"/>
            <w:sz w:val="24"/>
            <w:szCs w:val="24"/>
          </w:rPr>
          <w:t>100 м</w:t>
        </w:r>
      </w:smartTag>
      <w:r w:rsidRPr="004A1BF7">
        <w:rPr>
          <w:rFonts w:ascii="Times New Roman" w:hAnsi="Times New Roman"/>
          <w:sz w:val="24"/>
          <w:szCs w:val="24"/>
        </w:rPr>
        <w:t>.</w:t>
      </w:r>
    </w:p>
    <w:p w:rsidR="00A6031F" w:rsidRPr="004A1BF7" w:rsidRDefault="00A6031F" w:rsidP="00A6031F">
      <w:pPr>
        <w:pStyle w:val="ConsPlusNormal"/>
        <w:ind w:firstLine="567"/>
        <w:jc w:val="both"/>
        <w:rPr>
          <w:rFonts w:ascii="Times New Roman" w:hAnsi="Times New Roman"/>
          <w:sz w:val="24"/>
          <w:szCs w:val="24"/>
        </w:rPr>
      </w:pPr>
    </w:p>
    <w:p w:rsidR="00A6031F" w:rsidRPr="004A1BF7" w:rsidRDefault="00A6031F" w:rsidP="00A6031F">
      <w:pPr>
        <w:pStyle w:val="ConsPlusNormal"/>
        <w:ind w:firstLine="567"/>
        <w:jc w:val="both"/>
        <w:rPr>
          <w:rFonts w:ascii="Times New Roman" w:hAnsi="Times New Roman"/>
          <w:sz w:val="24"/>
          <w:szCs w:val="24"/>
        </w:rPr>
      </w:pPr>
      <w:r w:rsidRPr="004A1BF7">
        <w:rPr>
          <w:rFonts w:ascii="Times New Roman" w:hAnsi="Times New Roman"/>
          <w:sz w:val="24"/>
          <w:szCs w:val="24"/>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санитарных разрывах автомобильных и железных дорог устанавливаются в соответствии с СанПиН 2.2.1/2.1.1.1200-03 «Санитарно-защитные зоны и санитарная классификация предприятий, сооружений и иных объектов»:</w:t>
      </w:r>
    </w:p>
    <w:p w:rsidR="00A6031F" w:rsidRPr="004A1BF7" w:rsidRDefault="00A6031F" w:rsidP="00A6031F">
      <w:pPr>
        <w:pStyle w:val="ConsPlusNormal"/>
        <w:ind w:firstLine="567"/>
        <w:jc w:val="both"/>
        <w:rPr>
          <w:rFonts w:ascii="Times New Roman" w:hAnsi="Times New Roman"/>
          <w:sz w:val="24"/>
          <w:szCs w:val="24"/>
        </w:rPr>
      </w:pPr>
      <w:r w:rsidRPr="004A1BF7">
        <w:rPr>
          <w:rFonts w:ascii="Times New Roman" w:hAnsi="Times New Roman"/>
          <w:sz w:val="24"/>
          <w:szCs w:val="24"/>
        </w:rPr>
        <w:t>1) виды запрещенного использования;</w:t>
      </w:r>
    </w:p>
    <w:p w:rsidR="00A6031F" w:rsidRPr="004A1BF7" w:rsidRDefault="00A6031F" w:rsidP="00A6031F">
      <w:pPr>
        <w:pStyle w:val="ConsPlusNormal"/>
        <w:ind w:firstLine="567"/>
        <w:jc w:val="both"/>
        <w:rPr>
          <w:rFonts w:ascii="Times New Roman" w:hAnsi="Times New Roman"/>
          <w:sz w:val="24"/>
          <w:szCs w:val="24"/>
        </w:rPr>
      </w:pPr>
      <w:r w:rsidRPr="004A1BF7">
        <w:rPr>
          <w:rFonts w:ascii="Times New Roman" w:hAnsi="Times New Roman"/>
          <w:sz w:val="24"/>
          <w:szCs w:val="24"/>
        </w:rPr>
        <w:t>2) условно разрешенные виды использования.</w:t>
      </w:r>
    </w:p>
    <w:p w:rsidR="00A6031F" w:rsidRPr="004A1BF7" w:rsidRDefault="00A6031F" w:rsidP="00A6031F">
      <w:pPr>
        <w:pStyle w:val="Iauiue"/>
        <w:ind w:firstLine="567"/>
        <w:jc w:val="both"/>
        <w:rPr>
          <w:b/>
          <w:sz w:val="24"/>
          <w:szCs w:val="24"/>
        </w:rPr>
      </w:pPr>
    </w:p>
    <w:p w:rsidR="00A6031F" w:rsidRPr="004A1BF7" w:rsidRDefault="00A6031F" w:rsidP="00A6031F">
      <w:pPr>
        <w:pStyle w:val="ConsPlusNormal"/>
        <w:ind w:firstLine="567"/>
        <w:jc w:val="both"/>
        <w:rPr>
          <w:rFonts w:ascii="Times New Roman" w:hAnsi="Times New Roman"/>
          <w:b/>
          <w:sz w:val="24"/>
          <w:szCs w:val="24"/>
        </w:rPr>
      </w:pPr>
      <w:r w:rsidRPr="004A1BF7">
        <w:rPr>
          <w:rFonts w:ascii="Times New Roman" w:hAnsi="Times New Roman"/>
          <w:b/>
          <w:sz w:val="24"/>
          <w:szCs w:val="24"/>
        </w:rPr>
        <w:t xml:space="preserve">Виды запрещенного использования земельных участков и иных объектов недвижимости, расположенных в границах санитарно-защитных зон </w:t>
      </w:r>
      <w:r w:rsidRPr="004A1BF7">
        <w:rPr>
          <w:rFonts w:ascii="Times New Roman" w:hAnsi="Times New Roman"/>
          <w:b/>
          <w:sz w:val="24"/>
          <w:szCs w:val="24"/>
        </w:rPr>
        <w:lastRenderedPageBreak/>
        <w:t>производственно-коммунальных объектов и санитарных разрывов автомобильных и железных дорог:</w:t>
      </w:r>
    </w:p>
    <w:p w:rsidR="00A6031F" w:rsidRPr="004A1BF7" w:rsidRDefault="00A6031F" w:rsidP="00A6031F">
      <w:pPr>
        <w:pStyle w:val="ConsPlusNormal"/>
        <w:numPr>
          <w:ilvl w:val="0"/>
          <w:numId w:val="18"/>
        </w:numPr>
        <w:jc w:val="both"/>
        <w:rPr>
          <w:rFonts w:ascii="Times New Roman" w:hAnsi="Times New Roman"/>
          <w:sz w:val="24"/>
          <w:szCs w:val="24"/>
        </w:rPr>
      </w:pPr>
      <w:r w:rsidRPr="004A1BF7">
        <w:rPr>
          <w:rFonts w:ascii="Times New Roman" w:hAnsi="Times New Roman"/>
          <w:sz w:val="24"/>
          <w:szCs w:val="24"/>
        </w:rPr>
        <w:t xml:space="preserve">жилая застройка, включая отдельные жилые дома; </w:t>
      </w:r>
    </w:p>
    <w:p w:rsidR="00A6031F" w:rsidRPr="004A1BF7" w:rsidRDefault="00A6031F" w:rsidP="00A6031F">
      <w:pPr>
        <w:pStyle w:val="ConsPlusNormal"/>
        <w:numPr>
          <w:ilvl w:val="0"/>
          <w:numId w:val="18"/>
        </w:numPr>
        <w:jc w:val="both"/>
        <w:rPr>
          <w:rFonts w:ascii="Times New Roman" w:hAnsi="Times New Roman"/>
          <w:sz w:val="24"/>
          <w:szCs w:val="24"/>
        </w:rPr>
      </w:pPr>
      <w:r w:rsidRPr="004A1BF7">
        <w:rPr>
          <w:rFonts w:ascii="Times New Roman" w:hAnsi="Times New Roman"/>
          <w:sz w:val="24"/>
          <w:szCs w:val="24"/>
        </w:rPr>
        <w:t>ландшафтно-рекреационные зоны, зоны отдыха, территории курортов, санаториев и домов отдыха;</w:t>
      </w:r>
    </w:p>
    <w:p w:rsidR="00A6031F" w:rsidRPr="004A1BF7" w:rsidRDefault="00A6031F" w:rsidP="00A6031F">
      <w:pPr>
        <w:pStyle w:val="ConsPlusNormal"/>
        <w:numPr>
          <w:ilvl w:val="0"/>
          <w:numId w:val="18"/>
        </w:numPr>
        <w:jc w:val="both"/>
        <w:rPr>
          <w:rFonts w:ascii="Times New Roman" w:hAnsi="Times New Roman"/>
          <w:sz w:val="24"/>
          <w:szCs w:val="24"/>
        </w:rPr>
      </w:pPr>
      <w:r w:rsidRPr="004A1BF7">
        <w:rPr>
          <w:rFonts w:ascii="Times New Roman" w:hAnsi="Times New Roman"/>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A6031F" w:rsidRPr="004A1BF7" w:rsidRDefault="00A6031F" w:rsidP="00A6031F">
      <w:pPr>
        <w:pStyle w:val="ConsPlusNormal"/>
        <w:numPr>
          <w:ilvl w:val="0"/>
          <w:numId w:val="18"/>
        </w:numPr>
        <w:jc w:val="both"/>
        <w:rPr>
          <w:rFonts w:ascii="Times New Roman" w:hAnsi="Times New Roman"/>
          <w:sz w:val="24"/>
          <w:szCs w:val="24"/>
        </w:rPr>
      </w:pPr>
      <w:r w:rsidRPr="004A1BF7">
        <w:rPr>
          <w:rFonts w:ascii="Times New Roman" w:hAnsi="Times New Roman"/>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6031F" w:rsidRPr="004A1BF7" w:rsidRDefault="00A6031F" w:rsidP="00A6031F">
      <w:pPr>
        <w:pStyle w:val="ConsPlusNormal"/>
        <w:numPr>
          <w:ilvl w:val="0"/>
          <w:numId w:val="18"/>
        </w:numPr>
        <w:jc w:val="both"/>
        <w:rPr>
          <w:rFonts w:ascii="Times New Roman" w:hAnsi="Times New Roman"/>
          <w:sz w:val="24"/>
          <w:szCs w:val="24"/>
        </w:rPr>
      </w:pPr>
      <w:r w:rsidRPr="004A1BF7">
        <w:rPr>
          <w:rFonts w:ascii="Times New Roman" w:hAnsi="Times New Roman"/>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A6031F" w:rsidRPr="004A1BF7" w:rsidRDefault="00A6031F" w:rsidP="00A6031F">
      <w:pPr>
        <w:pStyle w:val="ConsPlusNormal"/>
        <w:numPr>
          <w:ilvl w:val="0"/>
          <w:numId w:val="18"/>
        </w:numPr>
        <w:jc w:val="both"/>
        <w:rPr>
          <w:rFonts w:ascii="Times New Roman" w:hAnsi="Times New Roman"/>
          <w:sz w:val="24"/>
          <w:szCs w:val="24"/>
        </w:rPr>
      </w:pPr>
      <w:r w:rsidRPr="004A1BF7">
        <w:rPr>
          <w:rFonts w:ascii="Times New Roman" w:hAnsi="Times New Roman"/>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A6031F" w:rsidRPr="004A1BF7" w:rsidRDefault="00A6031F" w:rsidP="00A6031F">
      <w:pPr>
        <w:pStyle w:val="ConsPlusNormal"/>
        <w:ind w:firstLine="567"/>
        <w:jc w:val="both"/>
        <w:rPr>
          <w:rFonts w:ascii="Times New Roman" w:hAnsi="Times New Roman"/>
          <w:b/>
          <w:sz w:val="24"/>
          <w:szCs w:val="24"/>
        </w:rPr>
      </w:pPr>
    </w:p>
    <w:p w:rsidR="00A6031F" w:rsidRPr="004A1BF7" w:rsidRDefault="00A6031F" w:rsidP="00A6031F">
      <w:pPr>
        <w:pStyle w:val="ConsPlusNormal"/>
        <w:ind w:firstLine="567"/>
        <w:jc w:val="both"/>
        <w:rPr>
          <w:rFonts w:ascii="Times New Roman" w:hAnsi="Times New Roman"/>
          <w:b/>
          <w:sz w:val="24"/>
          <w:szCs w:val="24"/>
        </w:rPr>
      </w:pPr>
      <w:r w:rsidRPr="004A1BF7">
        <w:rPr>
          <w:rFonts w:ascii="Times New Roman" w:hAnsi="Times New Roman"/>
          <w:b/>
          <w:sz w:val="24"/>
          <w:szCs w:val="24"/>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 и санитарных разрывов автомобильных и железных дорог:</w:t>
      </w:r>
    </w:p>
    <w:p w:rsidR="00A6031F" w:rsidRPr="004A1BF7" w:rsidRDefault="00A6031F" w:rsidP="00A6031F">
      <w:pPr>
        <w:pStyle w:val="ConsPlusNormal"/>
        <w:ind w:firstLine="567"/>
        <w:jc w:val="both"/>
        <w:rPr>
          <w:rFonts w:ascii="Times New Roman" w:hAnsi="Times New Roman"/>
          <w:sz w:val="24"/>
          <w:szCs w:val="24"/>
        </w:rPr>
      </w:pPr>
      <w:r w:rsidRPr="004A1BF7">
        <w:rPr>
          <w:rFonts w:ascii="Times New Roman" w:hAnsi="Times New Roman"/>
          <w:sz w:val="24"/>
          <w:szCs w:val="24"/>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4A1BF7">
        <w:rPr>
          <w:rFonts w:ascii="Times New Roman" w:hAnsi="Times New Roman"/>
          <w:sz w:val="24"/>
          <w:szCs w:val="24"/>
        </w:rPr>
        <w:t>нефте</w:t>
      </w:r>
      <w:proofErr w:type="spellEnd"/>
      <w:r w:rsidRPr="004A1BF7">
        <w:rPr>
          <w:rFonts w:ascii="Times New Roman" w:hAnsi="Times New Roman"/>
          <w:sz w:val="24"/>
          <w:szCs w:val="24"/>
        </w:rPr>
        <w:t xml:space="preserve">- и газопроводы, артезианские скважины для технического водоснабжения, </w:t>
      </w:r>
      <w:proofErr w:type="spellStart"/>
      <w:r w:rsidRPr="004A1BF7">
        <w:rPr>
          <w:rFonts w:ascii="Times New Roman" w:hAnsi="Times New Roman"/>
          <w:sz w:val="24"/>
          <w:szCs w:val="24"/>
        </w:rPr>
        <w:t>водоохлаждающие</w:t>
      </w:r>
      <w:proofErr w:type="spellEnd"/>
      <w:r w:rsidRPr="004A1BF7">
        <w:rPr>
          <w:rFonts w:ascii="Times New Roman" w:hAnsi="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A6031F" w:rsidRDefault="00A6031F" w:rsidP="00A6031F">
      <w:pPr>
        <w:pStyle w:val="ConsPlusNormal"/>
        <w:ind w:firstLine="567"/>
        <w:jc w:val="both"/>
        <w:rPr>
          <w:rFonts w:ascii="Times New Roman" w:hAnsi="Times New Roman"/>
          <w:sz w:val="24"/>
          <w:szCs w:val="24"/>
        </w:rPr>
      </w:pPr>
    </w:p>
    <w:p w:rsidR="00D871A3" w:rsidRPr="004A1BF7" w:rsidRDefault="00D871A3" w:rsidP="00A6031F">
      <w:pPr>
        <w:pStyle w:val="ConsPlusNormal"/>
        <w:ind w:firstLine="567"/>
        <w:jc w:val="both"/>
        <w:rPr>
          <w:rFonts w:ascii="Times New Roman" w:hAnsi="Times New Roman"/>
          <w:sz w:val="24"/>
          <w:szCs w:val="24"/>
        </w:rPr>
      </w:pPr>
    </w:p>
    <w:p w:rsidR="00A6031F" w:rsidRPr="004A1BF7" w:rsidRDefault="00A6031F" w:rsidP="00A6031F">
      <w:pPr>
        <w:pStyle w:val="ConsPlusNormal"/>
        <w:ind w:firstLine="567"/>
        <w:jc w:val="both"/>
        <w:rPr>
          <w:rFonts w:ascii="Times New Roman" w:hAnsi="Times New Roman"/>
          <w:b/>
          <w:sz w:val="24"/>
          <w:szCs w:val="24"/>
        </w:rPr>
      </w:pPr>
      <w:r w:rsidRPr="004A1BF7">
        <w:rPr>
          <w:rFonts w:ascii="Times New Roman" w:hAnsi="Times New Roman"/>
          <w:b/>
          <w:sz w:val="24"/>
          <w:szCs w:val="24"/>
        </w:rPr>
        <w:t>4. Санитарно-защитные зоны скотомогильников</w:t>
      </w:r>
    </w:p>
    <w:p w:rsidR="00A6031F" w:rsidRPr="004A1BF7" w:rsidRDefault="00A6031F" w:rsidP="00A6031F">
      <w:pPr>
        <w:pStyle w:val="ConsPlusNormal"/>
        <w:ind w:firstLine="567"/>
        <w:jc w:val="both"/>
        <w:rPr>
          <w:rFonts w:ascii="Times New Roman" w:hAnsi="Times New Roman"/>
          <w:sz w:val="24"/>
          <w:szCs w:val="24"/>
        </w:rPr>
      </w:pPr>
      <w:r w:rsidRPr="004A1BF7">
        <w:rPr>
          <w:rFonts w:ascii="Times New Roman" w:hAnsi="Times New Roman"/>
          <w:sz w:val="24"/>
          <w:szCs w:val="24"/>
        </w:rPr>
        <w:t xml:space="preserve">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w:t>
      </w:r>
      <w:smartTag w:uri="urn:schemas-microsoft-com:office:smarttags" w:element="metricconverter">
        <w:smartTagPr>
          <w:attr w:name="ProductID" w:val="1000 м"/>
        </w:smartTagPr>
        <w:r w:rsidRPr="004A1BF7">
          <w:rPr>
            <w:rFonts w:ascii="Times New Roman" w:hAnsi="Times New Roman"/>
            <w:sz w:val="24"/>
            <w:szCs w:val="24"/>
          </w:rPr>
          <w:t>1000 м</w:t>
        </w:r>
      </w:smartTag>
      <w:r w:rsidRPr="004A1BF7">
        <w:rPr>
          <w:rFonts w:ascii="Times New Roman" w:hAnsi="Times New Roman"/>
          <w:sz w:val="24"/>
          <w:szCs w:val="24"/>
        </w:rPr>
        <w:t>.</w:t>
      </w:r>
    </w:p>
    <w:p w:rsidR="00A6031F" w:rsidRPr="004A1BF7" w:rsidRDefault="00A6031F" w:rsidP="00A6031F">
      <w:pPr>
        <w:pStyle w:val="ConsPlusNormal"/>
        <w:ind w:firstLine="567"/>
        <w:jc w:val="both"/>
        <w:rPr>
          <w:rFonts w:ascii="Times New Roman" w:hAnsi="Times New Roman"/>
          <w:sz w:val="24"/>
          <w:szCs w:val="24"/>
        </w:rPr>
      </w:pPr>
      <w:r w:rsidRPr="004A1BF7">
        <w:rPr>
          <w:rFonts w:ascii="Times New Roman" w:hAnsi="Times New Roman"/>
          <w:sz w:val="24"/>
          <w:szCs w:val="24"/>
        </w:rPr>
        <w:t xml:space="preserve">В соответствии с письмом Управления </w:t>
      </w:r>
      <w:proofErr w:type="spellStart"/>
      <w:r w:rsidRPr="004A1BF7">
        <w:rPr>
          <w:rFonts w:ascii="Times New Roman" w:hAnsi="Times New Roman"/>
          <w:sz w:val="24"/>
          <w:szCs w:val="24"/>
        </w:rPr>
        <w:t>Роспотребнадзора</w:t>
      </w:r>
      <w:proofErr w:type="spellEnd"/>
      <w:r w:rsidRPr="004A1BF7">
        <w:rPr>
          <w:rFonts w:ascii="Times New Roman" w:hAnsi="Times New Roman"/>
          <w:sz w:val="24"/>
          <w:szCs w:val="24"/>
        </w:rPr>
        <w:t xml:space="preserve"> Российской Федерации от 03.05.2006 г. №0100/4973-06-31 сокращение размера санитарно-защитной зоны скотомогильника возможно после проведения специального комплекса мероприятий, исключающих возможность распространения инфекции сибирской язвы, и лабораторных исследований почв и грунтовых вод, по решению Главного государственного санитарного врача Российской Федерации или его заместителя.</w:t>
      </w:r>
    </w:p>
    <w:p w:rsidR="00A6031F" w:rsidRPr="004A1BF7" w:rsidRDefault="00A6031F" w:rsidP="00A6031F">
      <w:pPr>
        <w:pStyle w:val="ConsPlusNormal"/>
        <w:ind w:firstLine="567"/>
        <w:jc w:val="both"/>
        <w:rPr>
          <w:rFonts w:ascii="Times New Roman" w:hAnsi="Times New Roman"/>
          <w:sz w:val="24"/>
          <w:szCs w:val="24"/>
        </w:rPr>
      </w:pPr>
      <w:r w:rsidRPr="004A1BF7">
        <w:rPr>
          <w:rFonts w:ascii="Times New Roman" w:hAnsi="Times New Roman"/>
          <w:sz w:val="24"/>
          <w:szCs w:val="24"/>
        </w:rPr>
        <w:t xml:space="preserve">Основными требованиями Территориального отдела Управления </w:t>
      </w:r>
      <w:proofErr w:type="spellStart"/>
      <w:r w:rsidRPr="004A1BF7">
        <w:rPr>
          <w:rFonts w:ascii="Times New Roman" w:hAnsi="Times New Roman"/>
          <w:sz w:val="24"/>
          <w:szCs w:val="24"/>
        </w:rPr>
        <w:t>Роспотребнадзора</w:t>
      </w:r>
      <w:proofErr w:type="spellEnd"/>
      <w:r w:rsidRPr="004A1BF7">
        <w:rPr>
          <w:rFonts w:ascii="Times New Roman" w:hAnsi="Times New Roman"/>
          <w:sz w:val="24"/>
          <w:szCs w:val="24"/>
        </w:rPr>
        <w:t xml:space="preserve"> по Республике Татарстан по исключению возможности распространения особо опасных инфекций за пределы места захоронения и последующему сокращению размера санитарно-защитной зоны скотомогильника являются:</w:t>
      </w:r>
    </w:p>
    <w:p w:rsidR="00A6031F" w:rsidRPr="004A1BF7" w:rsidRDefault="00A6031F" w:rsidP="00A6031F">
      <w:pPr>
        <w:pStyle w:val="ConsPlusNormal"/>
        <w:numPr>
          <w:ilvl w:val="0"/>
          <w:numId w:val="17"/>
        </w:numPr>
        <w:jc w:val="both"/>
        <w:rPr>
          <w:rFonts w:ascii="Times New Roman" w:hAnsi="Times New Roman"/>
          <w:sz w:val="24"/>
          <w:szCs w:val="24"/>
        </w:rPr>
      </w:pPr>
      <w:r w:rsidRPr="004A1BF7">
        <w:rPr>
          <w:rFonts w:ascii="Times New Roman" w:hAnsi="Times New Roman"/>
          <w:sz w:val="24"/>
          <w:szCs w:val="24"/>
        </w:rPr>
        <w:t xml:space="preserve">обеспечение укрытия почвенного очага со всех сторон (в </w:t>
      </w:r>
      <w:proofErr w:type="spellStart"/>
      <w:r w:rsidRPr="004A1BF7">
        <w:rPr>
          <w:rFonts w:ascii="Times New Roman" w:hAnsi="Times New Roman"/>
          <w:sz w:val="24"/>
          <w:szCs w:val="24"/>
        </w:rPr>
        <w:t>т.ч</w:t>
      </w:r>
      <w:proofErr w:type="spellEnd"/>
      <w:r w:rsidRPr="004A1BF7">
        <w:rPr>
          <w:rFonts w:ascii="Times New Roman" w:hAnsi="Times New Roman"/>
          <w:sz w:val="24"/>
          <w:szCs w:val="24"/>
        </w:rPr>
        <w:t>. и дна) железобетонным каркасом (саркофагом);</w:t>
      </w:r>
    </w:p>
    <w:p w:rsidR="00A6031F" w:rsidRPr="004A1BF7" w:rsidRDefault="00A6031F" w:rsidP="00A6031F">
      <w:pPr>
        <w:pStyle w:val="ConsPlusNormal"/>
        <w:numPr>
          <w:ilvl w:val="0"/>
          <w:numId w:val="17"/>
        </w:numPr>
        <w:jc w:val="both"/>
        <w:rPr>
          <w:rFonts w:ascii="Times New Roman" w:hAnsi="Times New Roman"/>
          <w:sz w:val="24"/>
          <w:szCs w:val="24"/>
        </w:rPr>
      </w:pPr>
      <w:r w:rsidRPr="004A1BF7">
        <w:rPr>
          <w:rFonts w:ascii="Times New Roman" w:hAnsi="Times New Roman"/>
          <w:sz w:val="24"/>
          <w:szCs w:val="24"/>
        </w:rPr>
        <w:lastRenderedPageBreak/>
        <w:t>нанесение на опорный план границы скотомогильника;</w:t>
      </w:r>
    </w:p>
    <w:p w:rsidR="00A6031F" w:rsidRPr="004A1BF7" w:rsidRDefault="00A6031F" w:rsidP="00A6031F">
      <w:pPr>
        <w:pStyle w:val="ConsPlusNormal"/>
        <w:numPr>
          <w:ilvl w:val="0"/>
          <w:numId w:val="17"/>
        </w:numPr>
        <w:jc w:val="both"/>
        <w:rPr>
          <w:rFonts w:ascii="Times New Roman" w:hAnsi="Times New Roman"/>
          <w:sz w:val="24"/>
          <w:szCs w:val="24"/>
        </w:rPr>
      </w:pPr>
      <w:proofErr w:type="spellStart"/>
      <w:r w:rsidRPr="004A1BF7">
        <w:rPr>
          <w:rFonts w:ascii="Times New Roman" w:hAnsi="Times New Roman"/>
          <w:sz w:val="24"/>
          <w:szCs w:val="24"/>
        </w:rPr>
        <w:t>обваловка</w:t>
      </w:r>
      <w:proofErr w:type="spellEnd"/>
      <w:r w:rsidRPr="004A1BF7">
        <w:rPr>
          <w:rFonts w:ascii="Times New Roman" w:hAnsi="Times New Roman"/>
          <w:sz w:val="24"/>
          <w:szCs w:val="24"/>
        </w:rPr>
        <w:t xml:space="preserve"> почвенного очага по периметру, обнесение надежным ограждением с аншлагом;</w:t>
      </w:r>
    </w:p>
    <w:p w:rsidR="00A6031F" w:rsidRPr="004A1BF7" w:rsidRDefault="00A6031F" w:rsidP="00A6031F">
      <w:pPr>
        <w:pStyle w:val="ConsPlusNormal"/>
        <w:numPr>
          <w:ilvl w:val="0"/>
          <w:numId w:val="17"/>
        </w:numPr>
        <w:jc w:val="both"/>
        <w:rPr>
          <w:rFonts w:ascii="Times New Roman" w:hAnsi="Times New Roman"/>
          <w:sz w:val="24"/>
          <w:szCs w:val="24"/>
        </w:rPr>
      </w:pPr>
      <w:r w:rsidRPr="004A1BF7">
        <w:rPr>
          <w:rFonts w:ascii="Times New Roman" w:hAnsi="Times New Roman"/>
          <w:sz w:val="24"/>
          <w:szCs w:val="24"/>
        </w:rPr>
        <w:t xml:space="preserve">организация лабораторного контроля почвы и воды ниже по потоку грунтовых вод в скважинах по согласованию с Территориальным отделом Управления </w:t>
      </w:r>
      <w:proofErr w:type="spellStart"/>
      <w:r w:rsidRPr="004A1BF7">
        <w:rPr>
          <w:rFonts w:ascii="Times New Roman" w:hAnsi="Times New Roman"/>
          <w:sz w:val="24"/>
          <w:szCs w:val="24"/>
        </w:rPr>
        <w:t>Роспотребнадзора</w:t>
      </w:r>
      <w:proofErr w:type="spellEnd"/>
      <w:r w:rsidRPr="004A1BF7">
        <w:rPr>
          <w:rFonts w:ascii="Times New Roman" w:hAnsi="Times New Roman"/>
          <w:sz w:val="24"/>
          <w:szCs w:val="24"/>
        </w:rPr>
        <w:t xml:space="preserve"> по Республике Татарстан.</w:t>
      </w:r>
    </w:p>
    <w:p w:rsidR="00A6031F" w:rsidRPr="004A1BF7" w:rsidRDefault="00A6031F" w:rsidP="00A6031F">
      <w:pPr>
        <w:pStyle w:val="ConsPlusNormal"/>
        <w:ind w:firstLine="567"/>
        <w:jc w:val="both"/>
        <w:rPr>
          <w:rFonts w:ascii="Times New Roman" w:hAnsi="Times New Roman"/>
          <w:sz w:val="24"/>
          <w:szCs w:val="24"/>
        </w:rPr>
      </w:pPr>
      <w:r w:rsidRPr="004A1BF7">
        <w:rPr>
          <w:rFonts w:ascii="Times New Roman" w:hAnsi="Times New Roman"/>
          <w:sz w:val="24"/>
          <w:szCs w:val="24"/>
        </w:rPr>
        <w:t xml:space="preserve">По данным Главного государственного ветеринарного инспектора Республики Татарстан при оборудовании саркофага толщина стен должна составлять не менее </w:t>
      </w:r>
      <w:smartTag w:uri="urn:schemas-microsoft-com:office:smarttags" w:element="metricconverter">
        <w:smartTagPr>
          <w:attr w:name="ProductID" w:val="0,4 м"/>
        </w:smartTagPr>
        <w:r w:rsidRPr="004A1BF7">
          <w:rPr>
            <w:rFonts w:ascii="Times New Roman" w:hAnsi="Times New Roman"/>
            <w:sz w:val="24"/>
            <w:szCs w:val="24"/>
          </w:rPr>
          <w:t>0,4 м</w:t>
        </w:r>
      </w:smartTag>
      <w:r w:rsidRPr="004A1BF7">
        <w:rPr>
          <w:rFonts w:ascii="Times New Roman" w:hAnsi="Times New Roman"/>
          <w:sz w:val="24"/>
          <w:szCs w:val="24"/>
        </w:rPr>
        <w:t xml:space="preserve">; скотомогильник должен быть огражден по периметру забором высотой не менее </w:t>
      </w:r>
      <w:smartTag w:uri="urn:schemas-microsoft-com:office:smarttags" w:element="metricconverter">
        <w:smartTagPr>
          <w:attr w:name="ProductID" w:val="2,5 м"/>
        </w:smartTagPr>
        <w:r w:rsidRPr="004A1BF7">
          <w:rPr>
            <w:rFonts w:ascii="Times New Roman" w:hAnsi="Times New Roman"/>
            <w:sz w:val="24"/>
            <w:szCs w:val="24"/>
          </w:rPr>
          <w:t>2,5 м</w:t>
        </w:r>
      </w:smartTag>
      <w:r w:rsidRPr="004A1BF7">
        <w:rPr>
          <w:rFonts w:ascii="Times New Roman" w:hAnsi="Times New Roman"/>
          <w:sz w:val="24"/>
          <w:szCs w:val="24"/>
        </w:rPr>
        <w:t xml:space="preserve">; в радиусе </w:t>
      </w:r>
      <w:smartTag w:uri="urn:schemas-microsoft-com:office:smarttags" w:element="metricconverter">
        <w:smartTagPr>
          <w:attr w:name="ProductID" w:val="30 м"/>
        </w:smartTagPr>
        <w:r w:rsidRPr="004A1BF7">
          <w:rPr>
            <w:rFonts w:ascii="Times New Roman" w:hAnsi="Times New Roman"/>
            <w:sz w:val="24"/>
            <w:szCs w:val="24"/>
          </w:rPr>
          <w:t>30 м</w:t>
        </w:r>
      </w:smartTag>
      <w:r w:rsidRPr="004A1BF7">
        <w:rPr>
          <w:rFonts w:ascii="Times New Roman" w:hAnsi="Times New Roman"/>
          <w:sz w:val="24"/>
          <w:szCs w:val="24"/>
        </w:rPr>
        <w:t xml:space="preserve"> от забора или бетонного саркофага необходимо создание дополнительной защитной зоны в виде земляного вала высотой </w:t>
      </w:r>
      <w:smartTag w:uri="urn:schemas-microsoft-com:office:smarttags" w:element="metricconverter">
        <w:smartTagPr>
          <w:attr w:name="ProductID" w:val="1 м"/>
        </w:smartTagPr>
        <w:r w:rsidRPr="004A1BF7">
          <w:rPr>
            <w:rFonts w:ascii="Times New Roman" w:hAnsi="Times New Roman"/>
            <w:sz w:val="24"/>
            <w:szCs w:val="24"/>
          </w:rPr>
          <w:t>1 м</w:t>
        </w:r>
      </w:smartTag>
      <w:r w:rsidRPr="004A1BF7">
        <w:rPr>
          <w:rFonts w:ascii="Times New Roman" w:hAnsi="Times New Roman"/>
          <w:sz w:val="24"/>
          <w:szCs w:val="24"/>
        </w:rPr>
        <w:t>.</w:t>
      </w:r>
    </w:p>
    <w:p w:rsidR="00A6031F" w:rsidRPr="004A1BF7" w:rsidRDefault="00A6031F" w:rsidP="00A6031F">
      <w:pPr>
        <w:pStyle w:val="ConsPlusNormal"/>
        <w:ind w:firstLine="567"/>
        <w:jc w:val="both"/>
        <w:rPr>
          <w:rFonts w:ascii="Times New Roman" w:hAnsi="Times New Roman"/>
          <w:sz w:val="24"/>
          <w:szCs w:val="24"/>
        </w:rPr>
      </w:pPr>
    </w:p>
    <w:p w:rsidR="00A6031F" w:rsidRPr="004A1BF7" w:rsidRDefault="00A6031F" w:rsidP="00A6031F">
      <w:pPr>
        <w:pStyle w:val="ConsPlusNormal"/>
        <w:ind w:firstLine="567"/>
        <w:jc w:val="both"/>
        <w:rPr>
          <w:rFonts w:ascii="Times New Roman" w:hAnsi="Times New Roman"/>
          <w:sz w:val="24"/>
          <w:szCs w:val="24"/>
        </w:rPr>
      </w:pPr>
      <w:r w:rsidRPr="004A1BF7">
        <w:rPr>
          <w:rFonts w:ascii="Times New Roman" w:hAnsi="Times New Roman"/>
          <w:sz w:val="24"/>
          <w:szCs w:val="24"/>
        </w:rPr>
        <w:t>Для земельных участков и иных объектов недвижимости, расположенных в санитарно-защитных зонах скотомогильников устанавливаются:</w:t>
      </w:r>
    </w:p>
    <w:p w:rsidR="00A6031F" w:rsidRPr="004A1BF7" w:rsidRDefault="00A6031F" w:rsidP="00A6031F">
      <w:pPr>
        <w:pStyle w:val="ConsPlusNormal"/>
        <w:ind w:firstLine="567"/>
        <w:jc w:val="both"/>
        <w:rPr>
          <w:rFonts w:ascii="Times New Roman" w:hAnsi="Times New Roman"/>
          <w:sz w:val="24"/>
          <w:szCs w:val="24"/>
        </w:rPr>
      </w:pPr>
      <w:r w:rsidRPr="004A1BF7">
        <w:rPr>
          <w:rFonts w:ascii="Times New Roman" w:hAnsi="Times New Roman"/>
          <w:sz w:val="24"/>
          <w:szCs w:val="24"/>
        </w:rPr>
        <w:t>1) виды запрещенного использования;</w:t>
      </w:r>
    </w:p>
    <w:p w:rsidR="00A6031F" w:rsidRPr="004A1BF7" w:rsidRDefault="00A6031F" w:rsidP="00A6031F">
      <w:pPr>
        <w:pStyle w:val="ConsPlusNormal"/>
        <w:ind w:firstLine="567"/>
        <w:jc w:val="both"/>
        <w:rPr>
          <w:rFonts w:ascii="Times New Roman" w:hAnsi="Times New Roman"/>
          <w:sz w:val="24"/>
          <w:szCs w:val="24"/>
        </w:rPr>
      </w:pPr>
      <w:r w:rsidRPr="004A1BF7">
        <w:rPr>
          <w:rFonts w:ascii="Times New Roman" w:hAnsi="Times New Roman"/>
          <w:sz w:val="24"/>
          <w:szCs w:val="24"/>
        </w:rPr>
        <w:t>2) условно разрешенные виды использования.</w:t>
      </w:r>
    </w:p>
    <w:p w:rsidR="00A6031F" w:rsidRPr="004A1BF7" w:rsidRDefault="00A6031F" w:rsidP="00A6031F">
      <w:pPr>
        <w:pStyle w:val="Iauiue"/>
        <w:tabs>
          <w:tab w:val="left" w:pos="709"/>
        </w:tabs>
        <w:ind w:firstLine="709"/>
        <w:jc w:val="both"/>
        <w:rPr>
          <w:b/>
          <w:sz w:val="24"/>
          <w:szCs w:val="24"/>
        </w:rPr>
      </w:pPr>
    </w:p>
    <w:p w:rsidR="00A6031F" w:rsidRPr="004A1BF7" w:rsidRDefault="00A6031F" w:rsidP="00A6031F">
      <w:pPr>
        <w:pStyle w:val="ConsPlusNormal"/>
        <w:ind w:firstLine="567"/>
        <w:jc w:val="both"/>
        <w:rPr>
          <w:rFonts w:ascii="Times New Roman" w:hAnsi="Times New Roman"/>
          <w:b/>
          <w:sz w:val="24"/>
          <w:szCs w:val="24"/>
        </w:rPr>
      </w:pPr>
      <w:r w:rsidRPr="004A1BF7">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санитарно-защитных зон скотомогильников и на их территории:</w:t>
      </w:r>
    </w:p>
    <w:p w:rsidR="00A6031F" w:rsidRPr="004A1BF7" w:rsidRDefault="00A6031F" w:rsidP="00A6031F">
      <w:pPr>
        <w:pStyle w:val="ConsPlusNormal"/>
        <w:numPr>
          <w:ilvl w:val="0"/>
          <w:numId w:val="17"/>
        </w:numPr>
        <w:jc w:val="both"/>
        <w:rPr>
          <w:rFonts w:ascii="Times New Roman" w:hAnsi="Times New Roman"/>
          <w:sz w:val="24"/>
          <w:szCs w:val="24"/>
        </w:rPr>
      </w:pPr>
      <w:r w:rsidRPr="004A1BF7">
        <w:rPr>
          <w:rFonts w:ascii="Times New Roman" w:hAnsi="Times New Roman"/>
          <w:sz w:val="24"/>
          <w:szCs w:val="24"/>
        </w:rPr>
        <w:t xml:space="preserve">размещение жилых, общественных зданий и животноводческих комплексов ближе </w:t>
      </w:r>
      <w:smartTag w:uri="urn:schemas-microsoft-com:office:smarttags" w:element="metricconverter">
        <w:smartTagPr>
          <w:attr w:name="ProductID" w:val="1000 м"/>
        </w:smartTagPr>
        <w:r w:rsidRPr="004A1BF7">
          <w:rPr>
            <w:rFonts w:ascii="Times New Roman" w:hAnsi="Times New Roman"/>
            <w:sz w:val="24"/>
            <w:szCs w:val="24"/>
          </w:rPr>
          <w:t>1000 м</w:t>
        </w:r>
      </w:smartTag>
      <w:r w:rsidRPr="004A1BF7">
        <w:rPr>
          <w:rFonts w:ascii="Times New Roman" w:hAnsi="Times New Roman"/>
          <w:sz w:val="24"/>
          <w:szCs w:val="24"/>
        </w:rPr>
        <w:t xml:space="preserve"> от скотомогильника; </w:t>
      </w:r>
    </w:p>
    <w:p w:rsidR="00A6031F" w:rsidRPr="004A1BF7" w:rsidRDefault="00A6031F" w:rsidP="00A6031F">
      <w:pPr>
        <w:pStyle w:val="ConsPlusNormal"/>
        <w:numPr>
          <w:ilvl w:val="0"/>
          <w:numId w:val="17"/>
        </w:numPr>
        <w:jc w:val="both"/>
        <w:rPr>
          <w:rFonts w:ascii="Times New Roman" w:hAnsi="Times New Roman"/>
          <w:sz w:val="24"/>
          <w:szCs w:val="24"/>
        </w:rPr>
      </w:pPr>
      <w:r w:rsidRPr="004A1BF7">
        <w:rPr>
          <w:rFonts w:ascii="Times New Roman" w:hAnsi="Times New Roman"/>
          <w:sz w:val="24"/>
          <w:szCs w:val="24"/>
        </w:rPr>
        <w:t>выпас скота, сенокошение;</w:t>
      </w:r>
    </w:p>
    <w:p w:rsidR="00A6031F" w:rsidRPr="004A1BF7" w:rsidRDefault="00A6031F" w:rsidP="00A6031F">
      <w:pPr>
        <w:pStyle w:val="ConsPlusNormal"/>
        <w:numPr>
          <w:ilvl w:val="0"/>
          <w:numId w:val="17"/>
        </w:numPr>
        <w:jc w:val="both"/>
        <w:rPr>
          <w:rFonts w:ascii="Times New Roman" w:hAnsi="Times New Roman"/>
          <w:sz w:val="24"/>
          <w:szCs w:val="24"/>
        </w:rPr>
      </w:pPr>
      <w:r w:rsidRPr="004A1BF7">
        <w:rPr>
          <w:rFonts w:ascii="Times New Roman" w:hAnsi="Times New Roman"/>
          <w:sz w:val="24"/>
          <w:szCs w:val="24"/>
        </w:rPr>
        <w:t xml:space="preserve">вынос земли и </w:t>
      </w:r>
      <w:proofErr w:type="spellStart"/>
      <w:r w:rsidRPr="004A1BF7">
        <w:rPr>
          <w:rFonts w:ascii="Times New Roman" w:hAnsi="Times New Roman"/>
          <w:sz w:val="24"/>
          <w:szCs w:val="24"/>
        </w:rPr>
        <w:t>гумированного</w:t>
      </w:r>
      <w:proofErr w:type="spellEnd"/>
      <w:r w:rsidRPr="004A1BF7">
        <w:rPr>
          <w:rFonts w:ascii="Times New Roman" w:hAnsi="Times New Roman"/>
          <w:sz w:val="24"/>
          <w:szCs w:val="24"/>
        </w:rPr>
        <w:t xml:space="preserve"> остатка за пределы скотомогильника.</w:t>
      </w:r>
    </w:p>
    <w:p w:rsidR="00A6031F" w:rsidRPr="004A1BF7" w:rsidRDefault="00A6031F" w:rsidP="00A6031F">
      <w:pPr>
        <w:pStyle w:val="Iauiue"/>
        <w:tabs>
          <w:tab w:val="left" w:pos="709"/>
        </w:tabs>
        <w:ind w:firstLine="900"/>
        <w:jc w:val="both"/>
        <w:rPr>
          <w:b/>
          <w:sz w:val="24"/>
          <w:szCs w:val="24"/>
        </w:rPr>
      </w:pPr>
    </w:p>
    <w:p w:rsidR="00A6031F" w:rsidRPr="004A1BF7" w:rsidRDefault="00A6031F" w:rsidP="00A6031F">
      <w:pPr>
        <w:pStyle w:val="ConsPlusNormal"/>
        <w:ind w:firstLine="567"/>
        <w:jc w:val="both"/>
        <w:rPr>
          <w:rFonts w:ascii="Times New Roman" w:hAnsi="Times New Roman"/>
          <w:b/>
          <w:sz w:val="24"/>
          <w:szCs w:val="24"/>
        </w:rPr>
      </w:pPr>
      <w:r w:rsidRPr="004A1BF7">
        <w:rPr>
          <w:rFonts w:ascii="Times New Roman" w:hAnsi="Times New Roman"/>
          <w:b/>
          <w:sz w:val="24"/>
          <w:szCs w:val="24"/>
        </w:rPr>
        <w:t>Условно разрешенные виды использования:</w:t>
      </w:r>
    </w:p>
    <w:p w:rsidR="00A6031F" w:rsidRPr="004A1BF7" w:rsidRDefault="00A6031F" w:rsidP="00A6031F">
      <w:pPr>
        <w:pStyle w:val="ConsPlusNormal"/>
        <w:numPr>
          <w:ilvl w:val="0"/>
          <w:numId w:val="17"/>
        </w:numPr>
        <w:jc w:val="both"/>
        <w:rPr>
          <w:rFonts w:ascii="Times New Roman" w:hAnsi="Times New Roman"/>
          <w:sz w:val="24"/>
          <w:szCs w:val="24"/>
        </w:rPr>
      </w:pPr>
      <w:r w:rsidRPr="004A1BF7">
        <w:rPr>
          <w:rFonts w:ascii="Times New Roman" w:hAnsi="Times New Roman"/>
          <w:sz w:val="24"/>
          <w:szCs w:val="24"/>
        </w:rPr>
        <w:t xml:space="preserve">размещение скотопрогонов и пастбищ ближе </w:t>
      </w:r>
      <w:smartTag w:uri="urn:schemas-microsoft-com:office:smarttags" w:element="metricconverter">
        <w:smartTagPr>
          <w:attr w:name="ProductID" w:val="200 м"/>
        </w:smartTagPr>
        <w:r w:rsidRPr="004A1BF7">
          <w:rPr>
            <w:rFonts w:ascii="Times New Roman" w:hAnsi="Times New Roman"/>
            <w:sz w:val="24"/>
            <w:szCs w:val="24"/>
          </w:rPr>
          <w:t>200 м</w:t>
        </w:r>
      </w:smartTag>
      <w:r w:rsidRPr="004A1BF7">
        <w:rPr>
          <w:rFonts w:ascii="Times New Roman" w:hAnsi="Times New Roman"/>
          <w:sz w:val="24"/>
          <w:szCs w:val="24"/>
        </w:rPr>
        <w:t>;</w:t>
      </w:r>
    </w:p>
    <w:p w:rsidR="00A6031F" w:rsidRPr="004A1BF7" w:rsidRDefault="00A6031F" w:rsidP="00A6031F">
      <w:pPr>
        <w:pStyle w:val="ConsPlusNormal"/>
        <w:numPr>
          <w:ilvl w:val="0"/>
          <w:numId w:val="17"/>
        </w:numPr>
        <w:jc w:val="both"/>
        <w:rPr>
          <w:rFonts w:ascii="Times New Roman" w:hAnsi="Times New Roman"/>
          <w:sz w:val="24"/>
          <w:szCs w:val="24"/>
        </w:rPr>
      </w:pPr>
      <w:r w:rsidRPr="004A1BF7">
        <w:rPr>
          <w:rFonts w:ascii="Times New Roman" w:hAnsi="Times New Roman"/>
          <w:sz w:val="24"/>
          <w:szCs w:val="24"/>
        </w:rPr>
        <w:t>размещение автомобильных, железных дорог в зависимости от их категории ближе 50-</w:t>
      </w:r>
      <w:smartTag w:uri="urn:schemas-microsoft-com:office:smarttags" w:element="metricconverter">
        <w:smartTagPr>
          <w:attr w:name="ProductID" w:val="300 м"/>
        </w:smartTagPr>
        <w:r w:rsidRPr="004A1BF7">
          <w:rPr>
            <w:rFonts w:ascii="Times New Roman" w:hAnsi="Times New Roman"/>
            <w:sz w:val="24"/>
            <w:szCs w:val="24"/>
          </w:rPr>
          <w:t>300 м</w:t>
        </w:r>
      </w:smartTag>
      <w:r w:rsidRPr="004A1BF7">
        <w:rPr>
          <w:rFonts w:ascii="Times New Roman" w:hAnsi="Times New Roman"/>
          <w:sz w:val="24"/>
          <w:szCs w:val="24"/>
        </w:rPr>
        <w:t>;</w:t>
      </w:r>
    </w:p>
    <w:p w:rsidR="00A6031F" w:rsidRPr="004A1BF7" w:rsidRDefault="00A6031F" w:rsidP="00A6031F">
      <w:pPr>
        <w:pStyle w:val="ConsPlusNormal"/>
        <w:numPr>
          <w:ilvl w:val="0"/>
          <w:numId w:val="17"/>
        </w:numPr>
        <w:jc w:val="both"/>
        <w:rPr>
          <w:rFonts w:ascii="Times New Roman" w:hAnsi="Times New Roman"/>
          <w:sz w:val="24"/>
          <w:szCs w:val="24"/>
        </w:rPr>
      </w:pPr>
      <w:r w:rsidRPr="004A1BF7">
        <w:rPr>
          <w:rFonts w:ascii="Times New Roman" w:hAnsi="Times New Roman"/>
          <w:sz w:val="24"/>
          <w:szCs w:val="24"/>
        </w:rPr>
        <w:t xml:space="preserve">в соответствии с письмом ФГУЗ «Центр гигиены и эпидемиологии в Республике Татарстан (Татарстан)» от 23.10.07 г. № 03-03/3965 для определения возможности сохранения производственных объектов на территории санитарно-защитных зон скотомогильников необходимо проведение лабораторных исследований почвы и грунтовых вод на химические вещества и спорообразующие возбудители сибирской язвы в аккредитованных лабораториях, с полученными результатами обратиться в Управление </w:t>
      </w:r>
      <w:proofErr w:type="spellStart"/>
      <w:r w:rsidRPr="004A1BF7">
        <w:rPr>
          <w:rFonts w:ascii="Times New Roman" w:hAnsi="Times New Roman"/>
          <w:sz w:val="24"/>
          <w:szCs w:val="24"/>
        </w:rPr>
        <w:t>Роспотребнадзора</w:t>
      </w:r>
      <w:proofErr w:type="spellEnd"/>
      <w:r w:rsidRPr="004A1BF7">
        <w:rPr>
          <w:rFonts w:ascii="Times New Roman" w:hAnsi="Times New Roman"/>
          <w:sz w:val="24"/>
          <w:szCs w:val="24"/>
        </w:rPr>
        <w:t xml:space="preserve"> по РТ.</w:t>
      </w:r>
    </w:p>
    <w:p w:rsidR="00A6031F" w:rsidRPr="004A1BF7" w:rsidRDefault="00A6031F" w:rsidP="00A6031F">
      <w:pPr>
        <w:pStyle w:val="ConsPlusNormal"/>
        <w:ind w:firstLine="567"/>
        <w:jc w:val="both"/>
        <w:rPr>
          <w:rFonts w:ascii="Times New Roman" w:hAnsi="Times New Roman"/>
          <w:sz w:val="24"/>
          <w:szCs w:val="24"/>
        </w:rPr>
      </w:pPr>
    </w:p>
    <w:p w:rsidR="00A6031F" w:rsidRPr="004A1BF7" w:rsidRDefault="00A6031F" w:rsidP="00A6031F">
      <w:pPr>
        <w:ind w:firstLine="567"/>
        <w:jc w:val="both"/>
        <w:rPr>
          <w:b/>
          <w:sz w:val="24"/>
          <w:szCs w:val="24"/>
        </w:rPr>
      </w:pPr>
    </w:p>
    <w:p w:rsidR="00A6031F" w:rsidRPr="004A1BF7" w:rsidRDefault="00A6031F" w:rsidP="00A6031F">
      <w:pPr>
        <w:ind w:firstLine="567"/>
        <w:jc w:val="both"/>
        <w:rPr>
          <w:b/>
          <w:sz w:val="24"/>
          <w:szCs w:val="24"/>
        </w:rPr>
      </w:pPr>
    </w:p>
    <w:p w:rsidR="009C50AE" w:rsidRPr="004A1BF7" w:rsidRDefault="00A6031F" w:rsidP="00A6031F">
      <w:pPr>
        <w:ind w:firstLine="567"/>
        <w:jc w:val="both"/>
        <w:rPr>
          <w:sz w:val="24"/>
          <w:szCs w:val="24"/>
        </w:rPr>
      </w:pPr>
      <w:r w:rsidRPr="004A1BF7">
        <w:rPr>
          <w:b/>
          <w:sz w:val="24"/>
          <w:szCs w:val="24"/>
        </w:rPr>
        <w:t xml:space="preserve">5. </w:t>
      </w:r>
      <w:proofErr w:type="spellStart"/>
      <w:r w:rsidRPr="004A1BF7">
        <w:rPr>
          <w:b/>
          <w:sz w:val="24"/>
          <w:szCs w:val="24"/>
        </w:rPr>
        <w:t>Водоохранные</w:t>
      </w:r>
      <w:proofErr w:type="spellEnd"/>
      <w:r w:rsidRPr="004A1BF7">
        <w:rPr>
          <w:b/>
          <w:sz w:val="24"/>
          <w:szCs w:val="24"/>
        </w:rPr>
        <w:t xml:space="preserve"> зоны</w:t>
      </w:r>
      <w:r w:rsidR="009C50AE" w:rsidRPr="004A1BF7">
        <w:rPr>
          <w:b/>
          <w:sz w:val="24"/>
          <w:szCs w:val="24"/>
        </w:rPr>
        <w:t>,</w:t>
      </w:r>
      <w:r w:rsidRPr="004A1BF7">
        <w:rPr>
          <w:b/>
          <w:sz w:val="24"/>
          <w:szCs w:val="24"/>
        </w:rPr>
        <w:t xml:space="preserve"> прибрежные защитные </w:t>
      </w:r>
      <w:r w:rsidR="009C50AE" w:rsidRPr="004A1BF7">
        <w:rPr>
          <w:b/>
          <w:sz w:val="24"/>
          <w:szCs w:val="24"/>
        </w:rPr>
        <w:t xml:space="preserve">и береговые </w:t>
      </w:r>
      <w:r w:rsidRPr="004A1BF7">
        <w:rPr>
          <w:b/>
          <w:sz w:val="24"/>
          <w:szCs w:val="24"/>
        </w:rPr>
        <w:t>полосы</w:t>
      </w:r>
      <w:r w:rsidRPr="004A1BF7">
        <w:rPr>
          <w:sz w:val="24"/>
          <w:szCs w:val="24"/>
        </w:rPr>
        <w:t xml:space="preserve"> </w:t>
      </w:r>
    </w:p>
    <w:p w:rsidR="009C50AE" w:rsidRPr="004A1BF7" w:rsidRDefault="009C50AE" w:rsidP="002A72D6">
      <w:pPr>
        <w:ind w:firstLine="567"/>
        <w:jc w:val="both"/>
        <w:rPr>
          <w:snapToGrid w:val="0"/>
          <w:sz w:val="24"/>
          <w:szCs w:val="24"/>
        </w:rPr>
      </w:pPr>
      <w:proofErr w:type="spellStart"/>
      <w:r w:rsidRPr="004A1BF7">
        <w:rPr>
          <w:b/>
          <w:snapToGrid w:val="0"/>
          <w:sz w:val="24"/>
          <w:szCs w:val="24"/>
        </w:rPr>
        <w:t>Водоохранными</w:t>
      </w:r>
      <w:proofErr w:type="spellEnd"/>
      <w:r w:rsidRPr="004A1BF7">
        <w:rPr>
          <w:b/>
          <w:snapToGrid w:val="0"/>
          <w:sz w:val="24"/>
          <w:szCs w:val="24"/>
        </w:rPr>
        <w:t xml:space="preserve"> зонами</w:t>
      </w:r>
      <w:r w:rsidRPr="004A1BF7">
        <w:rPr>
          <w:snapToGrid w:val="0"/>
          <w:sz w:val="24"/>
          <w:szCs w:val="24"/>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C50AE" w:rsidRPr="004A1BF7" w:rsidRDefault="009C50AE" w:rsidP="002A72D6">
      <w:pPr>
        <w:ind w:firstLine="567"/>
        <w:jc w:val="both"/>
        <w:rPr>
          <w:snapToGrid w:val="0"/>
          <w:sz w:val="24"/>
          <w:szCs w:val="24"/>
        </w:rPr>
      </w:pPr>
      <w:r w:rsidRPr="004A1BF7">
        <w:rPr>
          <w:snapToGrid w:val="0"/>
          <w:sz w:val="24"/>
          <w:szCs w:val="24"/>
        </w:rPr>
        <w:t xml:space="preserve">В границах </w:t>
      </w:r>
      <w:proofErr w:type="spellStart"/>
      <w:r w:rsidRPr="004A1BF7">
        <w:rPr>
          <w:snapToGrid w:val="0"/>
          <w:sz w:val="24"/>
          <w:szCs w:val="24"/>
        </w:rPr>
        <w:t>водоохранных</w:t>
      </w:r>
      <w:proofErr w:type="spellEnd"/>
      <w:r w:rsidRPr="004A1BF7">
        <w:rPr>
          <w:snapToGrid w:val="0"/>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9C50AE" w:rsidRPr="004A1BF7" w:rsidRDefault="009C50AE" w:rsidP="002A72D6">
      <w:pPr>
        <w:ind w:firstLine="567"/>
        <w:jc w:val="both"/>
        <w:rPr>
          <w:snapToGrid w:val="0"/>
          <w:sz w:val="24"/>
          <w:szCs w:val="24"/>
        </w:rPr>
      </w:pPr>
    </w:p>
    <w:p w:rsidR="009C50AE" w:rsidRPr="004A1BF7" w:rsidRDefault="009C50AE" w:rsidP="009C50AE">
      <w:pPr>
        <w:ind w:firstLine="567"/>
        <w:jc w:val="both"/>
        <w:rPr>
          <w:sz w:val="24"/>
          <w:szCs w:val="24"/>
        </w:rPr>
      </w:pPr>
      <w:r w:rsidRPr="004A1BF7">
        <w:rPr>
          <w:b/>
          <w:sz w:val="24"/>
          <w:szCs w:val="24"/>
        </w:rPr>
        <w:lastRenderedPageBreak/>
        <w:t>Береговые полосы</w:t>
      </w:r>
      <w:r w:rsidRPr="004A1BF7">
        <w:rPr>
          <w:sz w:val="24"/>
          <w:szCs w:val="24"/>
        </w:rPr>
        <w:t xml:space="preserve"> выделяются в целях обеспечения доступа каждого гражданина к водным объектам общего пользования.</w:t>
      </w:r>
    </w:p>
    <w:p w:rsidR="00A6031F" w:rsidRPr="004A1BF7" w:rsidRDefault="00A6031F" w:rsidP="00A6031F">
      <w:pPr>
        <w:pStyle w:val="ConsPlusNormal"/>
        <w:ind w:firstLine="567"/>
        <w:jc w:val="both"/>
        <w:rPr>
          <w:rFonts w:ascii="Times New Roman" w:hAnsi="Times New Roman"/>
          <w:sz w:val="24"/>
          <w:szCs w:val="24"/>
        </w:rPr>
      </w:pPr>
    </w:p>
    <w:p w:rsidR="00A6031F" w:rsidRPr="004A1BF7" w:rsidRDefault="00A6031F" w:rsidP="00A6031F">
      <w:pPr>
        <w:ind w:firstLine="567"/>
        <w:jc w:val="both"/>
        <w:rPr>
          <w:snapToGrid w:val="0"/>
          <w:sz w:val="24"/>
          <w:szCs w:val="24"/>
        </w:rPr>
      </w:pPr>
      <w:r w:rsidRPr="004A1BF7">
        <w:rPr>
          <w:snapToGrid w:val="0"/>
          <w:sz w:val="24"/>
          <w:szCs w:val="24"/>
        </w:rPr>
        <w:t xml:space="preserve">В соответствии с Водным Кодексом Российской Федерации ширина </w:t>
      </w:r>
      <w:proofErr w:type="spellStart"/>
      <w:r w:rsidRPr="004A1BF7">
        <w:rPr>
          <w:snapToGrid w:val="0"/>
          <w:sz w:val="24"/>
          <w:szCs w:val="24"/>
        </w:rPr>
        <w:t>водоохранной</w:t>
      </w:r>
      <w:proofErr w:type="spellEnd"/>
      <w:r w:rsidRPr="004A1BF7">
        <w:rPr>
          <w:snapToGrid w:val="0"/>
          <w:sz w:val="24"/>
          <w:szCs w:val="24"/>
        </w:rPr>
        <w:t xml:space="preserve"> зоны рек или ручьев устанавливается от их истока для рек или ручьев протяженностью:</w:t>
      </w:r>
    </w:p>
    <w:p w:rsidR="00A6031F" w:rsidRPr="004A1BF7" w:rsidRDefault="00A6031F" w:rsidP="00A6031F">
      <w:pPr>
        <w:pStyle w:val="ConsPlusNormal"/>
        <w:numPr>
          <w:ilvl w:val="0"/>
          <w:numId w:val="17"/>
        </w:numPr>
        <w:jc w:val="both"/>
        <w:rPr>
          <w:rFonts w:ascii="Times New Roman" w:hAnsi="Times New Roman"/>
          <w:sz w:val="24"/>
          <w:szCs w:val="24"/>
        </w:rPr>
      </w:pPr>
      <w:r w:rsidRPr="004A1BF7">
        <w:rPr>
          <w:rFonts w:ascii="Times New Roman" w:hAnsi="Times New Roman"/>
          <w:sz w:val="24"/>
          <w:szCs w:val="24"/>
        </w:rPr>
        <w:t xml:space="preserve">до </w:t>
      </w:r>
      <w:smartTag w:uri="urn:schemas-microsoft-com:office:smarttags" w:element="metricconverter">
        <w:smartTagPr>
          <w:attr w:name="ProductID" w:val="10 км"/>
        </w:smartTagPr>
        <w:r w:rsidRPr="004A1BF7">
          <w:rPr>
            <w:rFonts w:ascii="Times New Roman" w:hAnsi="Times New Roman"/>
            <w:sz w:val="24"/>
            <w:szCs w:val="24"/>
          </w:rPr>
          <w:t>10 км</w:t>
        </w:r>
      </w:smartTag>
      <w:r w:rsidRPr="004A1BF7">
        <w:rPr>
          <w:rFonts w:ascii="Times New Roman" w:hAnsi="Times New Roman"/>
          <w:sz w:val="24"/>
          <w:szCs w:val="24"/>
        </w:rPr>
        <w:t xml:space="preserve"> - в размере </w:t>
      </w:r>
      <w:smartTag w:uri="urn:schemas-microsoft-com:office:smarttags" w:element="metricconverter">
        <w:smartTagPr>
          <w:attr w:name="ProductID" w:val="50 м"/>
        </w:smartTagPr>
        <w:r w:rsidRPr="004A1BF7">
          <w:rPr>
            <w:rFonts w:ascii="Times New Roman" w:hAnsi="Times New Roman"/>
            <w:sz w:val="24"/>
            <w:szCs w:val="24"/>
          </w:rPr>
          <w:t>50 м</w:t>
        </w:r>
      </w:smartTag>
      <w:r w:rsidRPr="004A1BF7">
        <w:rPr>
          <w:rFonts w:ascii="Times New Roman" w:hAnsi="Times New Roman"/>
          <w:sz w:val="24"/>
          <w:szCs w:val="24"/>
        </w:rPr>
        <w:t>;</w:t>
      </w:r>
    </w:p>
    <w:p w:rsidR="00A6031F" w:rsidRPr="004A1BF7" w:rsidRDefault="00A6031F" w:rsidP="00A6031F">
      <w:pPr>
        <w:pStyle w:val="ConsPlusNormal"/>
        <w:numPr>
          <w:ilvl w:val="0"/>
          <w:numId w:val="17"/>
        </w:numPr>
        <w:jc w:val="both"/>
        <w:rPr>
          <w:rFonts w:ascii="Times New Roman" w:hAnsi="Times New Roman"/>
          <w:sz w:val="24"/>
          <w:szCs w:val="24"/>
        </w:rPr>
      </w:pPr>
      <w:r w:rsidRPr="004A1BF7">
        <w:rPr>
          <w:rFonts w:ascii="Times New Roman" w:hAnsi="Times New Roman"/>
          <w:sz w:val="24"/>
          <w:szCs w:val="24"/>
        </w:rPr>
        <w:t xml:space="preserve">от 10 до </w:t>
      </w:r>
      <w:smartTag w:uri="urn:schemas-microsoft-com:office:smarttags" w:element="metricconverter">
        <w:smartTagPr>
          <w:attr w:name="ProductID" w:val="50 км"/>
        </w:smartTagPr>
        <w:r w:rsidRPr="004A1BF7">
          <w:rPr>
            <w:rFonts w:ascii="Times New Roman" w:hAnsi="Times New Roman"/>
            <w:sz w:val="24"/>
            <w:szCs w:val="24"/>
          </w:rPr>
          <w:t>50 км</w:t>
        </w:r>
      </w:smartTag>
      <w:r w:rsidRPr="004A1BF7">
        <w:rPr>
          <w:rFonts w:ascii="Times New Roman" w:hAnsi="Times New Roman"/>
          <w:sz w:val="24"/>
          <w:szCs w:val="24"/>
        </w:rPr>
        <w:t xml:space="preserve"> - в размере </w:t>
      </w:r>
      <w:smartTag w:uri="urn:schemas-microsoft-com:office:smarttags" w:element="metricconverter">
        <w:smartTagPr>
          <w:attr w:name="ProductID" w:val="100 м"/>
        </w:smartTagPr>
        <w:r w:rsidRPr="004A1BF7">
          <w:rPr>
            <w:rFonts w:ascii="Times New Roman" w:hAnsi="Times New Roman"/>
            <w:sz w:val="24"/>
            <w:szCs w:val="24"/>
          </w:rPr>
          <w:t>100 м</w:t>
        </w:r>
      </w:smartTag>
      <w:r w:rsidRPr="004A1BF7">
        <w:rPr>
          <w:rFonts w:ascii="Times New Roman" w:hAnsi="Times New Roman"/>
          <w:sz w:val="24"/>
          <w:szCs w:val="24"/>
        </w:rPr>
        <w:t>;</w:t>
      </w:r>
    </w:p>
    <w:p w:rsidR="00A6031F" w:rsidRPr="004A1BF7" w:rsidRDefault="00A6031F" w:rsidP="00A6031F">
      <w:pPr>
        <w:pStyle w:val="ConsPlusNormal"/>
        <w:numPr>
          <w:ilvl w:val="0"/>
          <w:numId w:val="17"/>
        </w:numPr>
        <w:jc w:val="both"/>
        <w:rPr>
          <w:rFonts w:ascii="Times New Roman" w:hAnsi="Times New Roman"/>
          <w:sz w:val="24"/>
          <w:szCs w:val="24"/>
        </w:rPr>
      </w:pPr>
      <w:r w:rsidRPr="004A1BF7">
        <w:rPr>
          <w:rFonts w:ascii="Times New Roman" w:hAnsi="Times New Roman"/>
          <w:sz w:val="24"/>
          <w:szCs w:val="24"/>
        </w:rPr>
        <w:t xml:space="preserve">от </w:t>
      </w:r>
      <w:smartTag w:uri="urn:schemas-microsoft-com:office:smarttags" w:element="metricconverter">
        <w:smartTagPr>
          <w:attr w:name="ProductID" w:val="50 км"/>
        </w:smartTagPr>
        <w:r w:rsidRPr="004A1BF7">
          <w:rPr>
            <w:rFonts w:ascii="Times New Roman" w:hAnsi="Times New Roman"/>
            <w:sz w:val="24"/>
            <w:szCs w:val="24"/>
          </w:rPr>
          <w:t>50 км</w:t>
        </w:r>
      </w:smartTag>
      <w:r w:rsidRPr="004A1BF7">
        <w:rPr>
          <w:rFonts w:ascii="Times New Roman" w:hAnsi="Times New Roman"/>
          <w:sz w:val="24"/>
          <w:szCs w:val="24"/>
        </w:rPr>
        <w:t xml:space="preserve"> и более - в размере </w:t>
      </w:r>
      <w:smartTag w:uri="urn:schemas-microsoft-com:office:smarttags" w:element="metricconverter">
        <w:smartTagPr>
          <w:attr w:name="ProductID" w:val="200 м"/>
        </w:smartTagPr>
        <w:r w:rsidRPr="004A1BF7">
          <w:rPr>
            <w:rFonts w:ascii="Times New Roman" w:hAnsi="Times New Roman"/>
            <w:sz w:val="24"/>
            <w:szCs w:val="24"/>
          </w:rPr>
          <w:t>200 м</w:t>
        </w:r>
      </w:smartTag>
      <w:r w:rsidRPr="004A1BF7">
        <w:rPr>
          <w:rFonts w:ascii="Times New Roman" w:hAnsi="Times New Roman"/>
          <w:sz w:val="24"/>
          <w:szCs w:val="24"/>
        </w:rPr>
        <w:t>.</w:t>
      </w:r>
    </w:p>
    <w:p w:rsidR="00A6031F" w:rsidRPr="004A1BF7" w:rsidRDefault="00A6031F" w:rsidP="00A6031F">
      <w:pPr>
        <w:ind w:firstLine="567"/>
        <w:jc w:val="both"/>
        <w:rPr>
          <w:sz w:val="24"/>
          <w:szCs w:val="24"/>
        </w:rPr>
      </w:pPr>
      <w:proofErr w:type="spellStart"/>
      <w:r w:rsidRPr="004A1BF7">
        <w:rPr>
          <w:sz w:val="24"/>
          <w:szCs w:val="24"/>
        </w:rPr>
        <w:t>Водоохранная</w:t>
      </w:r>
      <w:proofErr w:type="spellEnd"/>
      <w:r w:rsidRPr="004A1BF7">
        <w:rPr>
          <w:sz w:val="24"/>
          <w:szCs w:val="24"/>
        </w:rPr>
        <w:t xml:space="preserve"> зона р. Карлы составляет 200 м.</w:t>
      </w:r>
    </w:p>
    <w:p w:rsidR="00A6031F" w:rsidRPr="004A1BF7" w:rsidRDefault="00A6031F" w:rsidP="00A6031F">
      <w:pPr>
        <w:ind w:firstLine="567"/>
        <w:jc w:val="both"/>
        <w:rPr>
          <w:sz w:val="24"/>
          <w:szCs w:val="24"/>
        </w:rPr>
      </w:pPr>
      <w:r w:rsidRPr="004A1BF7">
        <w:rPr>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A6031F" w:rsidRPr="004A1BF7" w:rsidRDefault="00A6031F" w:rsidP="00A6031F">
      <w:pPr>
        <w:ind w:firstLine="567"/>
        <w:jc w:val="both"/>
        <w:rPr>
          <w:sz w:val="24"/>
          <w:szCs w:val="24"/>
        </w:rPr>
      </w:pPr>
      <w:r w:rsidRPr="004A1BF7">
        <w:rPr>
          <w:sz w:val="24"/>
          <w:szCs w:val="24"/>
        </w:rPr>
        <w:t>Прибрежн</w:t>
      </w:r>
      <w:r w:rsidR="009C50AE" w:rsidRPr="004A1BF7">
        <w:rPr>
          <w:sz w:val="24"/>
          <w:szCs w:val="24"/>
        </w:rPr>
        <w:t>ая</w:t>
      </w:r>
      <w:r w:rsidRPr="004A1BF7">
        <w:rPr>
          <w:sz w:val="24"/>
          <w:szCs w:val="24"/>
        </w:rPr>
        <w:t xml:space="preserve"> защитная полоса р. Карлы составляет </w:t>
      </w:r>
      <w:smartTag w:uri="urn:schemas-microsoft-com:office:smarttags" w:element="metricconverter">
        <w:smartTagPr>
          <w:attr w:name="ProductID" w:val="50 м"/>
        </w:smartTagPr>
        <w:r w:rsidRPr="004A1BF7">
          <w:rPr>
            <w:sz w:val="24"/>
            <w:szCs w:val="24"/>
          </w:rPr>
          <w:t>50 м</w:t>
        </w:r>
      </w:smartTag>
      <w:r w:rsidRPr="004A1BF7">
        <w:rPr>
          <w:sz w:val="24"/>
          <w:szCs w:val="24"/>
        </w:rPr>
        <w:t xml:space="preserve">. </w:t>
      </w:r>
    </w:p>
    <w:p w:rsidR="009C50AE" w:rsidRPr="004A1BF7" w:rsidRDefault="009C50AE" w:rsidP="009C50AE">
      <w:pPr>
        <w:ind w:firstLine="567"/>
        <w:jc w:val="both"/>
        <w:rPr>
          <w:sz w:val="24"/>
          <w:szCs w:val="24"/>
        </w:rPr>
      </w:pPr>
      <w:r w:rsidRPr="004A1BF7">
        <w:rPr>
          <w:sz w:val="24"/>
          <w:szCs w:val="24"/>
        </w:rPr>
        <w:t xml:space="preserve">Вдоль береговой линии водного объекта общего пользования устанавливается </w:t>
      </w:r>
      <w:r w:rsidRPr="004A1BF7">
        <w:rPr>
          <w:b/>
          <w:sz w:val="24"/>
          <w:szCs w:val="24"/>
        </w:rPr>
        <w:t>береговая полоса</w:t>
      </w:r>
      <w:r w:rsidRPr="004A1BF7">
        <w:rPr>
          <w:sz w:val="24"/>
          <w:szCs w:val="24"/>
        </w:rPr>
        <w:t xml:space="preserve">, предназначенная для общего пользования. </w:t>
      </w:r>
    </w:p>
    <w:p w:rsidR="009C50AE" w:rsidRPr="004A1BF7" w:rsidRDefault="009C50AE" w:rsidP="009C50AE">
      <w:pPr>
        <w:ind w:firstLine="567"/>
        <w:jc w:val="both"/>
        <w:rPr>
          <w:sz w:val="24"/>
          <w:szCs w:val="24"/>
        </w:rPr>
      </w:pPr>
      <w:r w:rsidRPr="004A1BF7">
        <w:rPr>
          <w:sz w:val="24"/>
          <w:szCs w:val="24"/>
        </w:rPr>
        <w:t xml:space="preserve">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4A1BF7">
          <w:rPr>
            <w:sz w:val="24"/>
            <w:szCs w:val="24"/>
          </w:rPr>
          <w:t>20 м</w:t>
        </w:r>
      </w:smartTag>
      <w:r w:rsidRPr="004A1BF7">
        <w:rPr>
          <w:sz w:val="24"/>
          <w:szCs w:val="24"/>
        </w:rPr>
        <w:t>.</w:t>
      </w:r>
    </w:p>
    <w:p w:rsidR="00A6031F" w:rsidRPr="004A1BF7" w:rsidRDefault="00A6031F" w:rsidP="00A6031F">
      <w:pPr>
        <w:ind w:firstLine="567"/>
        <w:jc w:val="both"/>
        <w:rPr>
          <w:sz w:val="24"/>
          <w:szCs w:val="24"/>
        </w:rPr>
      </w:pPr>
    </w:p>
    <w:p w:rsidR="00A6031F" w:rsidRPr="004A1BF7" w:rsidRDefault="00A6031F" w:rsidP="00A6031F">
      <w:pPr>
        <w:pStyle w:val="Iauiue"/>
        <w:ind w:firstLine="567"/>
        <w:jc w:val="both"/>
        <w:rPr>
          <w:b/>
          <w:sz w:val="24"/>
          <w:szCs w:val="24"/>
        </w:rPr>
      </w:pPr>
    </w:p>
    <w:p w:rsidR="00A6031F" w:rsidRPr="004A1BF7" w:rsidRDefault="00A6031F" w:rsidP="00A6031F">
      <w:pPr>
        <w:pStyle w:val="Iauiue"/>
        <w:ind w:firstLine="567"/>
        <w:jc w:val="both"/>
        <w:rPr>
          <w:b/>
          <w:sz w:val="24"/>
          <w:szCs w:val="24"/>
        </w:rPr>
      </w:pPr>
      <w:r w:rsidRPr="004A1BF7">
        <w:rPr>
          <w:b/>
          <w:sz w:val="24"/>
          <w:szCs w:val="24"/>
        </w:rPr>
        <w:t xml:space="preserve">Виды запрещенного использования земельных участков и иных объектов недвижимости, расположенных в границах </w:t>
      </w:r>
      <w:proofErr w:type="spellStart"/>
      <w:r w:rsidRPr="004A1BF7">
        <w:rPr>
          <w:b/>
          <w:sz w:val="24"/>
          <w:szCs w:val="24"/>
        </w:rPr>
        <w:t>водоохранных</w:t>
      </w:r>
      <w:proofErr w:type="spellEnd"/>
      <w:r w:rsidRPr="004A1BF7">
        <w:rPr>
          <w:b/>
          <w:sz w:val="24"/>
          <w:szCs w:val="24"/>
        </w:rPr>
        <w:t xml:space="preserve"> зон поверхностных водных объектов:</w:t>
      </w:r>
    </w:p>
    <w:p w:rsidR="00A6031F" w:rsidRPr="004A1BF7" w:rsidRDefault="00A6031F" w:rsidP="00A6031F">
      <w:pPr>
        <w:pStyle w:val="ConsPlusNormal"/>
        <w:numPr>
          <w:ilvl w:val="0"/>
          <w:numId w:val="17"/>
        </w:numPr>
        <w:jc w:val="both"/>
        <w:rPr>
          <w:rFonts w:ascii="Times New Roman" w:hAnsi="Times New Roman"/>
          <w:sz w:val="24"/>
          <w:szCs w:val="24"/>
        </w:rPr>
      </w:pPr>
      <w:r w:rsidRPr="004A1BF7">
        <w:rPr>
          <w:rFonts w:ascii="Times New Roman" w:hAnsi="Times New Roman"/>
          <w:sz w:val="24"/>
          <w:szCs w:val="24"/>
        </w:rPr>
        <w:t>использование сточных вод для удобрения почв;</w:t>
      </w:r>
    </w:p>
    <w:p w:rsidR="00A6031F" w:rsidRPr="004A1BF7" w:rsidRDefault="00A6031F" w:rsidP="00A6031F">
      <w:pPr>
        <w:pStyle w:val="ConsPlusNormal"/>
        <w:numPr>
          <w:ilvl w:val="0"/>
          <w:numId w:val="17"/>
        </w:numPr>
        <w:jc w:val="both"/>
        <w:rPr>
          <w:rFonts w:ascii="Times New Roman" w:hAnsi="Times New Roman"/>
          <w:sz w:val="24"/>
          <w:szCs w:val="24"/>
        </w:rPr>
      </w:pPr>
      <w:r w:rsidRPr="004A1BF7">
        <w:rPr>
          <w:rFonts w:ascii="Times New Roman" w:hAnsi="Times New Roman"/>
          <w:sz w:val="24"/>
          <w:szCs w:val="24"/>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A6031F" w:rsidRPr="004A1BF7" w:rsidRDefault="00A6031F" w:rsidP="00A6031F">
      <w:pPr>
        <w:pStyle w:val="ConsPlusNormal"/>
        <w:numPr>
          <w:ilvl w:val="0"/>
          <w:numId w:val="17"/>
        </w:numPr>
        <w:jc w:val="both"/>
        <w:rPr>
          <w:rFonts w:ascii="Times New Roman" w:hAnsi="Times New Roman"/>
          <w:sz w:val="24"/>
          <w:szCs w:val="24"/>
        </w:rPr>
      </w:pPr>
      <w:r w:rsidRPr="004A1BF7">
        <w:rPr>
          <w:rFonts w:ascii="Times New Roman" w:hAnsi="Times New Roman"/>
          <w:sz w:val="24"/>
          <w:szCs w:val="24"/>
        </w:rPr>
        <w:t>осуществление авиационных мер по борьбе с вредителями и болезнями растений;</w:t>
      </w:r>
    </w:p>
    <w:p w:rsidR="00A6031F" w:rsidRPr="004A1BF7" w:rsidRDefault="00A6031F" w:rsidP="00A6031F">
      <w:pPr>
        <w:pStyle w:val="ConsPlusNormal"/>
        <w:numPr>
          <w:ilvl w:val="0"/>
          <w:numId w:val="17"/>
        </w:numPr>
        <w:jc w:val="both"/>
        <w:rPr>
          <w:rFonts w:ascii="Times New Roman" w:hAnsi="Times New Roman"/>
          <w:sz w:val="24"/>
          <w:szCs w:val="24"/>
        </w:rPr>
      </w:pPr>
      <w:r w:rsidRPr="004A1BF7">
        <w:rPr>
          <w:rFonts w:ascii="Times New Roman" w:hAnsi="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6031F" w:rsidRPr="004A1BF7" w:rsidRDefault="00A6031F" w:rsidP="00A6031F">
      <w:pPr>
        <w:ind w:firstLine="567"/>
        <w:jc w:val="both"/>
        <w:rPr>
          <w:sz w:val="24"/>
          <w:szCs w:val="24"/>
        </w:rPr>
      </w:pPr>
    </w:p>
    <w:p w:rsidR="00A6031F" w:rsidRPr="004A1BF7" w:rsidRDefault="00A6031F" w:rsidP="00A6031F">
      <w:pPr>
        <w:pStyle w:val="Iauiue"/>
        <w:ind w:firstLine="567"/>
        <w:jc w:val="both"/>
        <w:rPr>
          <w:b/>
          <w:sz w:val="24"/>
          <w:szCs w:val="24"/>
        </w:rPr>
      </w:pPr>
    </w:p>
    <w:p w:rsidR="00A6031F" w:rsidRPr="004A1BF7" w:rsidRDefault="00A6031F" w:rsidP="00A6031F">
      <w:pPr>
        <w:pStyle w:val="Iauiue"/>
        <w:ind w:firstLine="567"/>
        <w:jc w:val="both"/>
        <w:rPr>
          <w:b/>
          <w:sz w:val="24"/>
          <w:szCs w:val="24"/>
        </w:rPr>
      </w:pPr>
      <w:r w:rsidRPr="004A1BF7">
        <w:rPr>
          <w:b/>
          <w:sz w:val="24"/>
          <w:szCs w:val="24"/>
        </w:rPr>
        <w:t xml:space="preserve">В границах прибрежных защитных полос, наряду с ограничениями, указанными для </w:t>
      </w:r>
      <w:proofErr w:type="spellStart"/>
      <w:r w:rsidRPr="004A1BF7">
        <w:rPr>
          <w:b/>
          <w:sz w:val="24"/>
          <w:szCs w:val="24"/>
        </w:rPr>
        <w:t>водоохранных</w:t>
      </w:r>
      <w:proofErr w:type="spellEnd"/>
      <w:r w:rsidRPr="004A1BF7">
        <w:rPr>
          <w:b/>
          <w:sz w:val="24"/>
          <w:szCs w:val="24"/>
        </w:rPr>
        <w:t xml:space="preserve"> зон, запрещаются:</w:t>
      </w:r>
    </w:p>
    <w:p w:rsidR="00A6031F" w:rsidRPr="004A1BF7" w:rsidRDefault="00A6031F" w:rsidP="00A6031F">
      <w:pPr>
        <w:pStyle w:val="ConsPlusNormal"/>
        <w:numPr>
          <w:ilvl w:val="0"/>
          <w:numId w:val="17"/>
        </w:numPr>
        <w:jc w:val="both"/>
        <w:rPr>
          <w:rFonts w:ascii="Times New Roman" w:hAnsi="Times New Roman"/>
          <w:sz w:val="24"/>
          <w:szCs w:val="24"/>
        </w:rPr>
      </w:pPr>
      <w:r w:rsidRPr="004A1BF7">
        <w:rPr>
          <w:rFonts w:ascii="Times New Roman" w:hAnsi="Times New Roman"/>
          <w:sz w:val="24"/>
          <w:szCs w:val="24"/>
        </w:rPr>
        <w:t>распашка земель;</w:t>
      </w:r>
    </w:p>
    <w:p w:rsidR="00A6031F" w:rsidRPr="004A1BF7" w:rsidRDefault="00A6031F" w:rsidP="00A6031F">
      <w:pPr>
        <w:pStyle w:val="ConsPlusNormal"/>
        <w:numPr>
          <w:ilvl w:val="0"/>
          <w:numId w:val="17"/>
        </w:numPr>
        <w:jc w:val="both"/>
        <w:rPr>
          <w:rFonts w:ascii="Times New Roman" w:hAnsi="Times New Roman"/>
          <w:sz w:val="24"/>
          <w:szCs w:val="24"/>
        </w:rPr>
      </w:pPr>
      <w:r w:rsidRPr="004A1BF7">
        <w:rPr>
          <w:rFonts w:ascii="Times New Roman" w:hAnsi="Times New Roman"/>
          <w:sz w:val="24"/>
          <w:szCs w:val="24"/>
        </w:rPr>
        <w:t>размещение отвалов размываемых грунтов;</w:t>
      </w:r>
    </w:p>
    <w:p w:rsidR="00A6031F" w:rsidRPr="004A1BF7" w:rsidRDefault="00A6031F" w:rsidP="00A6031F">
      <w:pPr>
        <w:pStyle w:val="ConsPlusNormal"/>
        <w:numPr>
          <w:ilvl w:val="0"/>
          <w:numId w:val="17"/>
        </w:numPr>
        <w:jc w:val="both"/>
        <w:rPr>
          <w:rFonts w:ascii="Times New Roman" w:hAnsi="Times New Roman"/>
          <w:sz w:val="24"/>
          <w:szCs w:val="24"/>
        </w:rPr>
      </w:pPr>
      <w:r w:rsidRPr="004A1BF7">
        <w:rPr>
          <w:rFonts w:ascii="Times New Roman" w:hAnsi="Times New Roman"/>
          <w:sz w:val="24"/>
          <w:szCs w:val="24"/>
        </w:rPr>
        <w:t>выпас сельскохозяйственных животных и организация для них летних лагерей, ванн.</w:t>
      </w:r>
    </w:p>
    <w:p w:rsidR="00A6031F" w:rsidRPr="004A1BF7" w:rsidRDefault="00A6031F" w:rsidP="00A6031F">
      <w:pPr>
        <w:ind w:firstLine="567"/>
        <w:jc w:val="both"/>
        <w:rPr>
          <w:sz w:val="24"/>
          <w:szCs w:val="24"/>
        </w:rPr>
      </w:pPr>
    </w:p>
    <w:p w:rsidR="00A6031F" w:rsidRPr="004A1BF7" w:rsidRDefault="00A6031F" w:rsidP="00A6031F">
      <w:pPr>
        <w:ind w:firstLine="567"/>
        <w:jc w:val="both"/>
        <w:rPr>
          <w:sz w:val="24"/>
          <w:szCs w:val="24"/>
        </w:rPr>
      </w:pPr>
      <w:r w:rsidRPr="004A1BF7">
        <w:rPr>
          <w:sz w:val="24"/>
          <w:szCs w:val="24"/>
        </w:rPr>
        <w:t xml:space="preserve">В границах </w:t>
      </w:r>
      <w:proofErr w:type="spellStart"/>
      <w:r w:rsidRPr="004A1BF7">
        <w:rPr>
          <w:sz w:val="24"/>
          <w:szCs w:val="24"/>
        </w:rPr>
        <w:t>водоохранных</w:t>
      </w:r>
      <w:proofErr w:type="spellEnd"/>
      <w:r w:rsidRPr="004A1BF7">
        <w:rPr>
          <w:sz w:val="24"/>
          <w:szCs w:val="24"/>
        </w:rPr>
        <w:t xml:space="preserve"> зон </w:t>
      </w:r>
      <w:r w:rsidRPr="004A1BF7">
        <w:rPr>
          <w:b/>
          <w:sz w:val="24"/>
          <w:szCs w:val="24"/>
        </w:rPr>
        <w:t>допускаются</w:t>
      </w:r>
      <w:r w:rsidRPr="004A1BF7">
        <w:rPr>
          <w:sz w:val="24"/>
          <w:szCs w:val="24"/>
        </w:rPr>
        <w:t xml:space="preserve">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A0A8B" w:rsidRPr="004A1BF7" w:rsidRDefault="00CA0A8B" w:rsidP="00CA0A8B">
      <w:pPr>
        <w:ind w:firstLine="567"/>
        <w:jc w:val="both"/>
      </w:pPr>
    </w:p>
    <w:p w:rsidR="00CA0A8B" w:rsidRPr="004A1BF7" w:rsidRDefault="00CA0A8B" w:rsidP="00CA0A8B">
      <w:pPr>
        <w:ind w:firstLine="567"/>
        <w:jc w:val="both"/>
        <w:rPr>
          <w:sz w:val="24"/>
          <w:szCs w:val="24"/>
        </w:rPr>
      </w:pPr>
      <w:r w:rsidRPr="004A1BF7">
        <w:rPr>
          <w:sz w:val="24"/>
          <w:szCs w:val="24"/>
        </w:rPr>
        <w:t xml:space="preserve">В границах береговой полосы водных объектов </w:t>
      </w:r>
      <w:r w:rsidRPr="004A1BF7">
        <w:rPr>
          <w:b/>
          <w:sz w:val="24"/>
          <w:szCs w:val="24"/>
        </w:rPr>
        <w:t>разрешается</w:t>
      </w:r>
      <w:r w:rsidRPr="004A1BF7">
        <w:rPr>
          <w:sz w:val="24"/>
          <w:szCs w:val="24"/>
        </w:rPr>
        <w:t xml:space="preserve">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CA0A8B" w:rsidRPr="004A1BF7" w:rsidRDefault="00CA0A8B" w:rsidP="00CA0A8B">
      <w:pPr>
        <w:ind w:firstLine="567"/>
        <w:jc w:val="both"/>
        <w:rPr>
          <w:sz w:val="24"/>
          <w:szCs w:val="24"/>
        </w:rPr>
      </w:pPr>
      <w:r w:rsidRPr="004A1BF7">
        <w:rPr>
          <w:sz w:val="24"/>
          <w:szCs w:val="24"/>
        </w:rPr>
        <w:lastRenderedPageBreak/>
        <w:t xml:space="preserve">В соответствии с требованиями ст.27 Земельного кодекса Российской Федерации Приватизация земельных участков в пределах береговой полосы </w:t>
      </w:r>
      <w:r w:rsidRPr="004A1BF7">
        <w:rPr>
          <w:b/>
          <w:sz w:val="24"/>
          <w:szCs w:val="24"/>
        </w:rPr>
        <w:t>запрещается</w:t>
      </w:r>
      <w:r w:rsidRPr="004A1BF7">
        <w:rPr>
          <w:sz w:val="24"/>
          <w:szCs w:val="24"/>
        </w:rPr>
        <w:t>.</w:t>
      </w:r>
    </w:p>
    <w:p w:rsidR="00A6031F" w:rsidRPr="004A1BF7" w:rsidRDefault="00A6031F" w:rsidP="00A6031F">
      <w:pPr>
        <w:ind w:firstLine="567"/>
        <w:jc w:val="both"/>
        <w:rPr>
          <w:sz w:val="24"/>
          <w:szCs w:val="24"/>
        </w:rPr>
      </w:pPr>
    </w:p>
    <w:p w:rsidR="00A6031F" w:rsidRPr="004A1BF7" w:rsidRDefault="00A6031F" w:rsidP="00A6031F">
      <w:pPr>
        <w:ind w:firstLine="567"/>
        <w:jc w:val="both"/>
        <w:rPr>
          <w:sz w:val="24"/>
          <w:szCs w:val="24"/>
        </w:rPr>
      </w:pPr>
    </w:p>
    <w:p w:rsidR="00A6031F" w:rsidRPr="004A1BF7" w:rsidRDefault="00A6031F" w:rsidP="00A6031F">
      <w:pPr>
        <w:ind w:firstLine="709"/>
        <w:jc w:val="both"/>
        <w:rPr>
          <w:sz w:val="24"/>
          <w:szCs w:val="24"/>
        </w:rPr>
      </w:pPr>
      <w:r w:rsidRPr="004A1BF7">
        <w:rPr>
          <w:b/>
          <w:sz w:val="24"/>
          <w:szCs w:val="24"/>
        </w:rPr>
        <w:t xml:space="preserve">6. Зоны санитарной охраны </w:t>
      </w:r>
      <w:r w:rsidRPr="004A1BF7">
        <w:rPr>
          <w:sz w:val="24"/>
          <w:szCs w:val="24"/>
        </w:rPr>
        <w:t>устанавливаются в целях санитарной охраны от загрязнения источников водоснабжения и водопроводных сооружений, а также территорий, на которых они расположены.</w:t>
      </w:r>
    </w:p>
    <w:p w:rsidR="00A6031F" w:rsidRPr="004A1BF7" w:rsidRDefault="00A6031F" w:rsidP="00A6031F">
      <w:pPr>
        <w:ind w:firstLine="709"/>
        <w:jc w:val="both"/>
        <w:rPr>
          <w:sz w:val="24"/>
          <w:szCs w:val="24"/>
        </w:rPr>
      </w:pPr>
      <w:r w:rsidRPr="004A1BF7">
        <w:rPr>
          <w:sz w:val="24"/>
          <w:szCs w:val="24"/>
        </w:rPr>
        <w:t>Зона санитарной охраны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A6031F" w:rsidRPr="004A1BF7" w:rsidRDefault="00073528" w:rsidP="00A6031F">
      <w:pPr>
        <w:ind w:firstLine="540"/>
        <w:jc w:val="both"/>
        <w:rPr>
          <w:sz w:val="24"/>
          <w:szCs w:val="24"/>
        </w:rPr>
      </w:pPr>
      <w:r w:rsidRPr="004A1BF7">
        <w:rPr>
          <w:sz w:val="24"/>
          <w:szCs w:val="24"/>
        </w:rPr>
        <w:t>Расчетные з</w:t>
      </w:r>
      <w:r w:rsidR="00A6031F" w:rsidRPr="004A1BF7">
        <w:rPr>
          <w:sz w:val="24"/>
          <w:szCs w:val="24"/>
        </w:rPr>
        <w:t>он</w:t>
      </w:r>
      <w:r w:rsidRPr="004A1BF7">
        <w:rPr>
          <w:sz w:val="24"/>
          <w:szCs w:val="24"/>
        </w:rPr>
        <w:t>ы</w:t>
      </w:r>
      <w:r w:rsidR="00A6031F" w:rsidRPr="004A1BF7">
        <w:rPr>
          <w:sz w:val="24"/>
          <w:szCs w:val="24"/>
        </w:rPr>
        <w:t xml:space="preserve"> санитарной охраны подземных водозабор</w:t>
      </w:r>
      <w:r w:rsidRPr="004A1BF7">
        <w:rPr>
          <w:sz w:val="24"/>
          <w:szCs w:val="24"/>
        </w:rPr>
        <w:t>ов</w:t>
      </w:r>
      <w:r w:rsidR="00A6031F" w:rsidRPr="004A1BF7">
        <w:rPr>
          <w:sz w:val="24"/>
          <w:szCs w:val="24"/>
        </w:rPr>
        <w:t xml:space="preserve"> </w:t>
      </w:r>
      <w:r w:rsidRPr="004A1BF7">
        <w:rPr>
          <w:sz w:val="24"/>
          <w:szCs w:val="24"/>
        </w:rPr>
        <w:t xml:space="preserve">г.Буинска </w:t>
      </w:r>
      <w:r w:rsidR="00A6031F" w:rsidRPr="004A1BF7">
        <w:rPr>
          <w:sz w:val="24"/>
          <w:szCs w:val="24"/>
        </w:rPr>
        <w:t>устанавлива</w:t>
      </w:r>
      <w:r w:rsidRPr="004A1BF7">
        <w:rPr>
          <w:sz w:val="24"/>
          <w:szCs w:val="24"/>
        </w:rPr>
        <w:t>ю</w:t>
      </w:r>
      <w:r w:rsidR="00A6031F" w:rsidRPr="004A1BF7">
        <w:rPr>
          <w:sz w:val="24"/>
          <w:szCs w:val="24"/>
        </w:rPr>
        <w:t>тся в составе трех поясов.</w:t>
      </w:r>
    </w:p>
    <w:p w:rsidR="00A6031F" w:rsidRPr="004A1BF7" w:rsidRDefault="00A6031F" w:rsidP="00A6031F">
      <w:pPr>
        <w:pStyle w:val="a9"/>
        <w:ind w:firstLine="257"/>
        <w:jc w:val="both"/>
        <w:rPr>
          <w:szCs w:val="24"/>
        </w:rPr>
      </w:pPr>
      <w:r w:rsidRPr="004A1BF7">
        <w:rPr>
          <w:i/>
          <w:szCs w:val="24"/>
        </w:rPr>
        <w:t>Для водозабора «Юго-западный»</w:t>
      </w:r>
      <w:r w:rsidRPr="004A1BF7">
        <w:rPr>
          <w:szCs w:val="24"/>
        </w:rPr>
        <w:t xml:space="preserve"> первый и второй пояс зоны санитарной охраны составляют </w:t>
      </w:r>
      <w:smartTag w:uri="urn:schemas-microsoft-com:office:smarttags" w:element="metricconverter">
        <w:smartTagPr>
          <w:attr w:name="ProductID" w:val="15 м"/>
        </w:smartTagPr>
        <w:r w:rsidRPr="004A1BF7">
          <w:rPr>
            <w:szCs w:val="24"/>
          </w:rPr>
          <w:t>15 м</w:t>
        </w:r>
      </w:smartTag>
      <w:r w:rsidRPr="004A1BF7">
        <w:rPr>
          <w:szCs w:val="24"/>
        </w:rPr>
        <w:t>, 3 пояс зоны санитарной охраны представляет собой эллипс, вытянутый вдоль по потоку с размерами 4465х982 м.</w:t>
      </w:r>
    </w:p>
    <w:p w:rsidR="00A6031F" w:rsidRPr="004A1BF7" w:rsidRDefault="00A6031F" w:rsidP="00A6031F">
      <w:pPr>
        <w:pStyle w:val="a9"/>
        <w:ind w:firstLine="257"/>
        <w:jc w:val="both"/>
        <w:rPr>
          <w:szCs w:val="24"/>
        </w:rPr>
      </w:pPr>
      <w:r w:rsidRPr="004A1BF7">
        <w:rPr>
          <w:i/>
          <w:szCs w:val="24"/>
        </w:rPr>
        <w:t xml:space="preserve">Для водозабора «Плодосовхоз» </w:t>
      </w:r>
      <w:r w:rsidRPr="004A1BF7">
        <w:rPr>
          <w:szCs w:val="24"/>
        </w:rPr>
        <w:t xml:space="preserve">первый и второй пояс зоны санитарной охраны составляют </w:t>
      </w:r>
      <w:smartTag w:uri="urn:schemas-microsoft-com:office:smarttags" w:element="metricconverter">
        <w:smartTagPr>
          <w:attr w:name="ProductID" w:val="15 м"/>
        </w:smartTagPr>
        <w:r w:rsidRPr="004A1BF7">
          <w:rPr>
            <w:szCs w:val="24"/>
          </w:rPr>
          <w:t>15 м</w:t>
        </w:r>
      </w:smartTag>
      <w:r w:rsidRPr="004A1BF7">
        <w:rPr>
          <w:szCs w:val="24"/>
        </w:rPr>
        <w:t>, 3 пояс зоны санитарной охраны представляет собой эллипс, вытянутый вдоль по потоку с размерами 4364х940 м.</w:t>
      </w:r>
    </w:p>
    <w:p w:rsidR="00A6031F" w:rsidRPr="004A1BF7" w:rsidRDefault="00A6031F" w:rsidP="00A6031F">
      <w:pPr>
        <w:pStyle w:val="a9"/>
        <w:ind w:firstLine="257"/>
        <w:jc w:val="both"/>
        <w:rPr>
          <w:szCs w:val="24"/>
        </w:rPr>
      </w:pPr>
      <w:r w:rsidRPr="004A1BF7">
        <w:rPr>
          <w:i/>
          <w:szCs w:val="24"/>
        </w:rPr>
        <w:t>Для водозабора «Западный»</w:t>
      </w:r>
      <w:r w:rsidRPr="004A1BF7">
        <w:rPr>
          <w:szCs w:val="24"/>
        </w:rPr>
        <w:t xml:space="preserve"> первый пояс зоны санитарной охраны составляет </w:t>
      </w:r>
      <w:smartTag w:uri="urn:schemas-microsoft-com:office:smarttags" w:element="metricconverter">
        <w:smartTagPr>
          <w:attr w:name="ProductID" w:val="30 м"/>
        </w:smartTagPr>
        <w:r w:rsidRPr="004A1BF7">
          <w:rPr>
            <w:szCs w:val="24"/>
          </w:rPr>
          <w:t>30 м</w:t>
        </w:r>
      </w:smartTag>
      <w:r w:rsidRPr="004A1BF7">
        <w:rPr>
          <w:szCs w:val="24"/>
        </w:rPr>
        <w:t>, 2 пояс представляет собой эллипс, вытянутый вдоль по потоку с размерами 2229х690 м и 3 пояс зоны санитарной охраны представляет собой эллипс, вытянутый вдоль по потоку с размерами 9791х3582 м.</w:t>
      </w:r>
    </w:p>
    <w:p w:rsidR="00A6031F" w:rsidRPr="004A1BF7" w:rsidRDefault="00A6031F" w:rsidP="00A6031F">
      <w:pPr>
        <w:ind w:firstLine="540"/>
        <w:jc w:val="both"/>
        <w:rPr>
          <w:sz w:val="24"/>
          <w:szCs w:val="24"/>
        </w:rPr>
      </w:pPr>
      <w:r w:rsidRPr="004A1BF7">
        <w:rPr>
          <w:i/>
          <w:sz w:val="24"/>
          <w:szCs w:val="24"/>
        </w:rPr>
        <w:t xml:space="preserve">Для водозабора «Центральный» </w:t>
      </w:r>
      <w:r w:rsidRPr="004A1BF7">
        <w:rPr>
          <w:sz w:val="24"/>
          <w:szCs w:val="24"/>
        </w:rPr>
        <w:t xml:space="preserve">первый пояс зоны санитарной охраны составляет </w:t>
      </w:r>
      <w:smartTag w:uri="urn:schemas-microsoft-com:office:smarttags" w:element="metricconverter">
        <w:smartTagPr>
          <w:attr w:name="ProductID" w:val="30 м"/>
        </w:smartTagPr>
        <w:r w:rsidRPr="004A1BF7">
          <w:rPr>
            <w:sz w:val="24"/>
            <w:szCs w:val="24"/>
          </w:rPr>
          <w:t>30 м</w:t>
        </w:r>
      </w:smartTag>
      <w:r w:rsidRPr="004A1BF7">
        <w:rPr>
          <w:sz w:val="24"/>
          <w:szCs w:val="24"/>
        </w:rPr>
        <w:t>, 2 пояс зоны санитарной охраны представляет собой эллипс, вытянутый вдоль по потоку с размерами 955х378 м и 3 пояс зоны санитарной охраны представляет собой эллипс, вытянутый вдоль по потоку с размерами 4927х1673 м.</w:t>
      </w:r>
    </w:p>
    <w:p w:rsidR="00A6031F" w:rsidRPr="004A1BF7" w:rsidRDefault="00A6031F" w:rsidP="00A6031F">
      <w:pPr>
        <w:ind w:firstLine="540"/>
        <w:jc w:val="both"/>
        <w:rPr>
          <w:sz w:val="24"/>
          <w:szCs w:val="24"/>
        </w:rPr>
      </w:pPr>
    </w:p>
    <w:p w:rsidR="00A6031F" w:rsidRPr="004A1BF7" w:rsidRDefault="00A6031F" w:rsidP="00A6031F">
      <w:pPr>
        <w:ind w:firstLine="709"/>
        <w:jc w:val="both"/>
        <w:rPr>
          <w:b/>
          <w:sz w:val="24"/>
          <w:szCs w:val="24"/>
        </w:rPr>
      </w:pPr>
      <w:r w:rsidRPr="004A1BF7">
        <w:rPr>
          <w:b/>
          <w:sz w:val="24"/>
          <w:szCs w:val="24"/>
        </w:rPr>
        <w:t>Для земельных участков и иных объектов недвижимости, расположенных в первом поясе зоны санитарной охраны подземных водозаборов устанавливаются виды запрещенного использования в соответствии с СанПиН 2.1.4.1110-02 «Зоны санитарной охраны источников водоснабжения и водопроводов питьевого назначения»:</w:t>
      </w:r>
    </w:p>
    <w:p w:rsidR="00A6031F" w:rsidRPr="004A1BF7" w:rsidRDefault="00A6031F" w:rsidP="00A6031F">
      <w:pPr>
        <w:pStyle w:val="ConsPlusNormal"/>
        <w:numPr>
          <w:ilvl w:val="0"/>
          <w:numId w:val="17"/>
        </w:numPr>
        <w:jc w:val="both"/>
        <w:rPr>
          <w:rFonts w:ascii="Times New Roman" w:hAnsi="Times New Roman"/>
          <w:sz w:val="24"/>
          <w:szCs w:val="24"/>
        </w:rPr>
      </w:pPr>
      <w:r w:rsidRPr="004A1BF7">
        <w:rPr>
          <w:rFonts w:ascii="Times New Roman" w:hAnsi="Times New Roman"/>
          <w:sz w:val="24"/>
          <w:szCs w:val="24"/>
        </w:rPr>
        <w:t>посадка высокоствольных деревьев;</w:t>
      </w:r>
    </w:p>
    <w:p w:rsidR="00A6031F" w:rsidRPr="004A1BF7" w:rsidRDefault="00A6031F" w:rsidP="00A6031F">
      <w:pPr>
        <w:pStyle w:val="ConsPlusNormal"/>
        <w:numPr>
          <w:ilvl w:val="0"/>
          <w:numId w:val="17"/>
        </w:numPr>
        <w:jc w:val="both"/>
        <w:rPr>
          <w:rFonts w:ascii="Times New Roman" w:hAnsi="Times New Roman"/>
          <w:sz w:val="24"/>
          <w:szCs w:val="24"/>
        </w:rPr>
      </w:pPr>
      <w:r w:rsidRPr="004A1BF7">
        <w:rPr>
          <w:rFonts w:ascii="Times New Roman" w:hAnsi="Times New Roman"/>
          <w:sz w:val="24"/>
          <w:szCs w:val="24"/>
        </w:rPr>
        <w:t xml:space="preserve"> все виды строительства, не имеющие непосредственного отношения к эксплуатации, реконструкции и расширению водопроводных сооружений, в </w:t>
      </w:r>
      <w:proofErr w:type="spellStart"/>
      <w:r w:rsidRPr="004A1BF7">
        <w:rPr>
          <w:rFonts w:ascii="Times New Roman" w:hAnsi="Times New Roman"/>
          <w:sz w:val="24"/>
          <w:szCs w:val="24"/>
        </w:rPr>
        <w:t>т.ч</w:t>
      </w:r>
      <w:proofErr w:type="spellEnd"/>
      <w:r w:rsidRPr="004A1BF7">
        <w:rPr>
          <w:rFonts w:ascii="Times New Roman" w:hAnsi="Times New Roman"/>
          <w:sz w:val="24"/>
          <w:szCs w:val="24"/>
        </w:rPr>
        <w:t xml:space="preserve">. прокладка трубопроводов различного назначения, размещение жилых и хозяйственно-бытовых зданий, </w:t>
      </w:r>
    </w:p>
    <w:p w:rsidR="00A6031F" w:rsidRPr="004A1BF7" w:rsidRDefault="00A6031F" w:rsidP="00A6031F">
      <w:pPr>
        <w:pStyle w:val="ConsPlusNormal"/>
        <w:numPr>
          <w:ilvl w:val="0"/>
          <w:numId w:val="17"/>
        </w:numPr>
        <w:jc w:val="both"/>
        <w:rPr>
          <w:rFonts w:ascii="Times New Roman" w:hAnsi="Times New Roman"/>
          <w:sz w:val="24"/>
          <w:szCs w:val="24"/>
        </w:rPr>
      </w:pPr>
      <w:r w:rsidRPr="004A1BF7">
        <w:rPr>
          <w:rFonts w:ascii="Times New Roman" w:hAnsi="Times New Roman"/>
          <w:sz w:val="24"/>
          <w:szCs w:val="24"/>
        </w:rPr>
        <w:t xml:space="preserve">проживание людей, </w:t>
      </w:r>
    </w:p>
    <w:p w:rsidR="00A6031F" w:rsidRPr="004A1BF7" w:rsidRDefault="00A6031F" w:rsidP="00A6031F">
      <w:pPr>
        <w:pStyle w:val="ConsPlusNormal"/>
        <w:numPr>
          <w:ilvl w:val="0"/>
          <w:numId w:val="17"/>
        </w:numPr>
        <w:jc w:val="both"/>
        <w:rPr>
          <w:rFonts w:ascii="Times New Roman" w:hAnsi="Times New Roman"/>
          <w:sz w:val="24"/>
          <w:szCs w:val="24"/>
        </w:rPr>
      </w:pPr>
      <w:r w:rsidRPr="004A1BF7">
        <w:rPr>
          <w:rFonts w:ascii="Times New Roman" w:hAnsi="Times New Roman"/>
          <w:sz w:val="24"/>
          <w:szCs w:val="24"/>
        </w:rPr>
        <w:t>применение ядохимикатов и удобрений.</w:t>
      </w:r>
    </w:p>
    <w:p w:rsidR="00A6031F" w:rsidRPr="004A1BF7" w:rsidRDefault="00A6031F" w:rsidP="00A6031F">
      <w:pPr>
        <w:ind w:firstLine="709"/>
        <w:jc w:val="both"/>
        <w:rPr>
          <w:sz w:val="24"/>
          <w:szCs w:val="24"/>
        </w:rPr>
      </w:pPr>
    </w:p>
    <w:p w:rsidR="00A6031F" w:rsidRPr="004A1BF7" w:rsidRDefault="00A6031F" w:rsidP="00A6031F">
      <w:pPr>
        <w:ind w:firstLine="709"/>
        <w:jc w:val="both"/>
        <w:rPr>
          <w:b/>
          <w:sz w:val="24"/>
          <w:szCs w:val="24"/>
        </w:rPr>
      </w:pPr>
      <w:r w:rsidRPr="004A1BF7">
        <w:rPr>
          <w:b/>
          <w:sz w:val="24"/>
          <w:szCs w:val="24"/>
        </w:rPr>
        <w:t>Для земельных участков и иных объектов недвижимости, расположенных во втором и третьем поясах зоны санитарной охраны подземных водозаборов устанавливаются виды запрещенного использования в соответствии с СанПиН 2.1.4.1110-02 «Зоны санитарной охраны источников водоснабжения и водопроводов питьевого назначения»:</w:t>
      </w:r>
    </w:p>
    <w:p w:rsidR="00A6031F" w:rsidRPr="004A1BF7" w:rsidRDefault="00A6031F" w:rsidP="00A6031F">
      <w:pPr>
        <w:pStyle w:val="ConsPlusNormal"/>
        <w:numPr>
          <w:ilvl w:val="0"/>
          <w:numId w:val="17"/>
        </w:numPr>
        <w:jc w:val="both"/>
        <w:rPr>
          <w:rFonts w:ascii="Times New Roman" w:hAnsi="Times New Roman"/>
          <w:sz w:val="24"/>
          <w:szCs w:val="24"/>
        </w:rPr>
      </w:pPr>
      <w:r w:rsidRPr="004A1BF7">
        <w:rPr>
          <w:rFonts w:ascii="Times New Roman" w:hAnsi="Times New Roman"/>
          <w:sz w:val="24"/>
          <w:szCs w:val="24"/>
        </w:rPr>
        <w:t xml:space="preserve">размещение складов горюче-смазочных материалов, ядохимикатов и минеральных удобрений, накопителей </w:t>
      </w:r>
      <w:proofErr w:type="spellStart"/>
      <w:r w:rsidRPr="004A1BF7">
        <w:rPr>
          <w:rFonts w:ascii="Times New Roman" w:hAnsi="Times New Roman"/>
          <w:sz w:val="24"/>
          <w:szCs w:val="24"/>
        </w:rPr>
        <w:t>промстоков</w:t>
      </w:r>
      <w:proofErr w:type="spellEnd"/>
      <w:r w:rsidRPr="004A1BF7">
        <w:rPr>
          <w:rFonts w:ascii="Times New Roman" w:hAnsi="Times New Roman"/>
          <w:sz w:val="24"/>
          <w:szCs w:val="24"/>
        </w:rPr>
        <w:t xml:space="preserve">, </w:t>
      </w:r>
      <w:proofErr w:type="spellStart"/>
      <w:r w:rsidRPr="004A1BF7">
        <w:rPr>
          <w:rFonts w:ascii="Times New Roman" w:hAnsi="Times New Roman"/>
          <w:sz w:val="24"/>
          <w:szCs w:val="24"/>
        </w:rPr>
        <w:t>шламохранилищ</w:t>
      </w:r>
      <w:proofErr w:type="spellEnd"/>
      <w:r w:rsidRPr="004A1BF7">
        <w:rPr>
          <w:rFonts w:ascii="Times New Roman" w:hAnsi="Times New Roman"/>
          <w:sz w:val="24"/>
          <w:szCs w:val="24"/>
        </w:rPr>
        <w:t xml:space="preserve"> и других </w:t>
      </w:r>
      <w:r w:rsidRPr="004A1BF7">
        <w:rPr>
          <w:rFonts w:ascii="Times New Roman" w:hAnsi="Times New Roman"/>
          <w:sz w:val="24"/>
          <w:szCs w:val="24"/>
        </w:rPr>
        <w:lastRenderedPageBreak/>
        <w:t>объектов, обусловливающих опасность химического загрязнения подземных вод.</w:t>
      </w:r>
    </w:p>
    <w:p w:rsidR="00A6031F" w:rsidRPr="004A1BF7" w:rsidRDefault="00A6031F" w:rsidP="00A6031F">
      <w:pPr>
        <w:pStyle w:val="ConsPlusNormal"/>
        <w:numPr>
          <w:ilvl w:val="0"/>
          <w:numId w:val="17"/>
        </w:numPr>
        <w:jc w:val="both"/>
        <w:rPr>
          <w:rFonts w:ascii="Times New Roman" w:hAnsi="Times New Roman"/>
          <w:sz w:val="24"/>
          <w:szCs w:val="24"/>
        </w:rPr>
      </w:pPr>
      <w:r w:rsidRPr="004A1BF7">
        <w:rPr>
          <w:rFonts w:ascii="Times New Roman" w:hAnsi="Times New Roman"/>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6031F" w:rsidRPr="004A1BF7" w:rsidRDefault="00A6031F" w:rsidP="00A6031F">
      <w:pPr>
        <w:pStyle w:val="ConsPlusNormal"/>
        <w:numPr>
          <w:ilvl w:val="0"/>
          <w:numId w:val="17"/>
        </w:numPr>
        <w:jc w:val="both"/>
        <w:rPr>
          <w:rFonts w:ascii="Times New Roman" w:hAnsi="Times New Roman"/>
          <w:sz w:val="24"/>
          <w:szCs w:val="24"/>
        </w:rPr>
      </w:pPr>
      <w:r w:rsidRPr="004A1BF7">
        <w:rPr>
          <w:rFonts w:ascii="Times New Roman" w:hAnsi="Times New Roman"/>
          <w:sz w:val="24"/>
          <w:szCs w:val="24"/>
        </w:rPr>
        <w:t>применение удобрений и ядохимикатов;</w:t>
      </w:r>
    </w:p>
    <w:p w:rsidR="00A6031F" w:rsidRPr="004A1BF7" w:rsidRDefault="00A6031F" w:rsidP="00A6031F">
      <w:pPr>
        <w:pStyle w:val="ConsPlusNormal"/>
        <w:numPr>
          <w:ilvl w:val="0"/>
          <w:numId w:val="17"/>
        </w:numPr>
        <w:jc w:val="both"/>
        <w:rPr>
          <w:rFonts w:ascii="Times New Roman" w:hAnsi="Times New Roman"/>
          <w:sz w:val="24"/>
          <w:szCs w:val="24"/>
        </w:rPr>
      </w:pPr>
      <w:r w:rsidRPr="004A1BF7">
        <w:rPr>
          <w:rFonts w:ascii="Times New Roman" w:hAnsi="Times New Roman"/>
          <w:sz w:val="24"/>
          <w:szCs w:val="24"/>
        </w:rPr>
        <w:t>рубка леса главного пользования и реконструкции.</w:t>
      </w:r>
    </w:p>
    <w:p w:rsidR="00A6031F" w:rsidRPr="004A1BF7" w:rsidRDefault="00A6031F" w:rsidP="00A6031F">
      <w:pPr>
        <w:pStyle w:val="ConsPlusNormal"/>
        <w:ind w:firstLine="567"/>
        <w:jc w:val="both"/>
        <w:rPr>
          <w:rFonts w:ascii="Times New Roman" w:hAnsi="Times New Roman"/>
          <w:b/>
          <w:sz w:val="24"/>
          <w:szCs w:val="24"/>
        </w:rPr>
      </w:pPr>
    </w:p>
    <w:p w:rsidR="00A6031F" w:rsidRPr="004A1BF7" w:rsidRDefault="00A6031F" w:rsidP="00A6031F">
      <w:pPr>
        <w:pStyle w:val="ConsPlusNormal"/>
        <w:ind w:firstLine="567"/>
        <w:jc w:val="both"/>
        <w:rPr>
          <w:rFonts w:ascii="Times New Roman" w:hAnsi="Times New Roman"/>
          <w:b/>
          <w:sz w:val="24"/>
          <w:szCs w:val="24"/>
        </w:rPr>
      </w:pPr>
      <w:r w:rsidRPr="004A1BF7">
        <w:rPr>
          <w:rFonts w:ascii="Times New Roman" w:hAnsi="Times New Roman"/>
          <w:b/>
          <w:sz w:val="24"/>
          <w:szCs w:val="24"/>
        </w:rPr>
        <w:t>7. Для земельных участков и иных объектов недвижимости, расположенных на территориях с проявлением опасных геологических процессов, устанавливаются ограничения их использования и режимы деятельности.</w:t>
      </w:r>
    </w:p>
    <w:p w:rsidR="00A6031F" w:rsidRPr="004A1BF7" w:rsidRDefault="00A6031F" w:rsidP="00A6031F">
      <w:pPr>
        <w:pStyle w:val="Iauiue"/>
        <w:ind w:firstLine="567"/>
        <w:jc w:val="both"/>
        <w:rPr>
          <w:b/>
          <w:sz w:val="24"/>
          <w:szCs w:val="24"/>
        </w:rPr>
      </w:pPr>
    </w:p>
    <w:p w:rsidR="00A6031F" w:rsidRPr="004A1BF7" w:rsidRDefault="00A6031F" w:rsidP="00A6031F">
      <w:pPr>
        <w:ind w:firstLine="709"/>
        <w:jc w:val="both"/>
        <w:rPr>
          <w:sz w:val="24"/>
          <w:szCs w:val="24"/>
        </w:rPr>
      </w:pPr>
      <w:r w:rsidRPr="004A1BF7">
        <w:rPr>
          <w:b/>
          <w:sz w:val="24"/>
          <w:szCs w:val="24"/>
        </w:rPr>
        <w:t>Затопление</w:t>
      </w:r>
      <w:r w:rsidRPr="004A1BF7">
        <w:rPr>
          <w:sz w:val="24"/>
          <w:szCs w:val="24"/>
        </w:rPr>
        <w:t xml:space="preserve"> – это образование свободной поверхности воды на участке территории в результате повышения уровня водотока, водоема или подземных вод.</w:t>
      </w:r>
    </w:p>
    <w:p w:rsidR="00A6031F" w:rsidRPr="004A1BF7" w:rsidRDefault="00A6031F" w:rsidP="00A6031F">
      <w:pPr>
        <w:ind w:firstLine="709"/>
        <w:jc w:val="both"/>
        <w:rPr>
          <w:sz w:val="24"/>
          <w:szCs w:val="24"/>
        </w:rPr>
      </w:pPr>
      <w:r w:rsidRPr="004A1BF7">
        <w:rPr>
          <w:sz w:val="24"/>
          <w:szCs w:val="24"/>
        </w:rPr>
        <w:t>Вдоль восточной границы города Буинск расположены низинные пойменные участки р. Карлы, периодически затапливаемые паводковыми водами.</w:t>
      </w:r>
    </w:p>
    <w:p w:rsidR="00A6031F" w:rsidRPr="004A1BF7" w:rsidRDefault="00A6031F" w:rsidP="00A6031F">
      <w:pPr>
        <w:pStyle w:val="aa"/>
        <w:spacing w:before="0"/>
        <w:ind w:left="0" w:right="0" w:firstLine="567"/>
        <w:rPr>
          <w:b w:val="0"/>
          <w:szCs w:val="24"/>
        </w:rPr>
      </w:pPr>
      <w:r w:rsidRPr="004A1BF7">
        <w:rPr>
          <w:b w:val="0"/>
          <w:szCs w:val="24"/>
        </w:rPr>
        <w:t>Режим деятельности в зонах подтопления регламентируется СНиП 2.06.15-85 «Инженерная защита территории от затопления и подтопления».</w:t>
      </w:r>
    </w:p>
    <w:p w:rsidR="00A6031F" w:rsidRPr="004A1BF7" w:rsidRDefault="00A6031F" w:rsidP="00A6031F">
      <w:pPr>
        <w:pStyle w:val="Iauiue"/>
        <w:ind w:firstLine="567"/>
        <w:jc w:val="both"/>
        <w:rPr>
          <w:b/>
          <w:sz w:val="24"/>
          <w:szCs w:val="24"/>
        </w:rPr>
      </w:pPr>
      <w:r w:rsidRPr="004A1BF7">
        <w:rPr>
          <w:b/>
          <w:sz w:val="24"/>
          <w:szCs w:val="24"/>
        </w:rPr>
        <w:t>Виды запрещенного использования земельных участков и иных объектов недвижимости, расположенных в границах зон  подтопления:</w:t>
      </w:r>
    </w:p>
    <w:p w:rsidR="00A6031F" w:rsidRPr="004A1BF7" w:rsidRDefault="00A6031F" w:rsidP="00A6031F">
      <w:pPr>
        <w:pStyle w:val="ConsPlusNormal"/>
        <w:numPr>
          <w:ilvl w:val="0"/>
          <w:numId w:val="17"/>
        </w:numPr>
        <w:jc w:val="both"/>
        <w:rPr>
          <w:rFonts w:ascii="Times New Roman" w:hAnsi="Times New Roman"/>
          <w:sz w:val="24"/>
          <w:szCs w:val="24"/>
        </w:rPr>
      </w:pPr>
      <w:r w:rsidRPr="004A1BF7">
        <w:rPr>
          <w:rFonts w:ascii="Times New Roman" w:hAnsi="Times New Roman"/>
          <w:sz w:val="24"/>
          <w:szCs w:val="24"/>
        </w:rPr>
        <w:t>нарушение гидрогеологического режима на защищаемой территории;</w:t>
      </w:r>
    </w:p>
    <w:p w:rsidR="00A6031F" w:rsidRPr="004A1BF7" w:rsidRDefault="00A6031F" w:rsidP="00A6031F">
      <w:pPr>
        <w:pStyle w:val="ConsPlusNormal"/>
        <w:numPr>
          <w:ilvl w:val="0"/>
          <w:numId w:val="17"/>
        </w:numPr>
        <w:jc w:val="both"/>
        <w:rPr>
          <w:rFonts w:ascii="Times New Roman" w:hAnsi="Times New Roman"/>
          <w:sz w:val="24"/>
          <w:szCs w:val="24"/>
        </w:rPr>
      </w:pPr>
      <w:r w:rsidRPr="004A1BF7">
        <w:rPr>
          <w:rFonts w:ascii="Times New Roman" w:hAnsi="Times New Roman"/>
          <w:sz w:val="24"/>
          <w:szCs w:val="24"/>
        </w:rPr>
        <w:t>снижение рекреационного потенциала защищаемой территории и прилегающей акватории;</w:t>
      </w:r>
    </w:p>
    <w:p w:rsidR="00A6031F" w:rsidRPr="004A1BF7" w:rsidRDefault="00A6031F" w:rsidP="00A6031F">
      <w:pPr>
        <w:pStyle w:val="ConsPlusNormal"/>
        <w:numPr>
          <w:ilvl w:val="0"/>
          <w:numId w:val="17"/>
        </w:numPr>
        <w:jc w:val="both"/>
        <w:rPr>
          <w:rFonts w:ascii="Times New Roman" w:hAnsi="Times New Roman"/>
          <w:sz w:val="24"/>
          <w:szCs w:val="24"/>
        </w:rPr>
      </w:pPr>
      <w:r w:rsidRPr="004A1BF7">
        <w:rPr>
          <w:rFonts w:ascii="Times New Roman" w:hAnsi="Times New Roman"/>
          <w:sz w:val="24"/>
          <w:szCs w:val="24"/>
        </w:rPr>
        <w:t>загрязнение почвы, водоемов, защищаемых сельскохозяйственных земель и территорий, используемых под рекреацию, возбудителями инфекционных заболеваний, отходами промышленного производства, нефтепродуктами и ядохимикатами.</w:t>
      </w:r>
    </w:p>
    <w:p w:rsidR="00A6031F" w:rsidRPr="004A1BF7" w:rsidRDefault="00A6031F" w:rsidP="00A6031F">
      <w:pPr>
        <w:pStyle w:val="aa"/>
        <w:spacing w:before="0"/>
        <w:ind w:left="0" w:right="0" w:firstLine="567"/>
        <w:rPr>
          <w:szCs w:val="24"/>
        </w:rPr>
      </w:pPr>
    </w:p>
    <w:p w:rsidR="00A6031F" w:rsidRPr="004A1BF7" w:rsidRDefault="00A6031F" w:rsidP="00A6031F">
      <w:pPr>
        <w:ind w:firstLine="540"/>
        <w:jc w:val="both"/>
        <w:rPr>
          <w:sz w:val="24"/>
          <w:szCs w:val="24"/>
        </w:rPr>
      </w:pPr>
      <w:r w:rsidRPr="004A1BF7">
        <w:rPr>
          <w:sz w:val="24"/>
          <w:szCs w:val="24"/>
        </w:rPr>
        <w:t xml:space="preserve">К </w:t>
      </w:r>
      <w:proofErr w:type="spellStart"/>
      <w:r w:rsidRPr="004A1BF7">
        <w:rPr>
          <w:b/>
          <w:sz w:val="24"/>
          <w:szCs w:val="24"/>
        </w:rPr>
        <w:t>просадочным</w:t>
      </w:r>
      <w:proofErr w:type="spellEnd"/>
      <w:r w:rsidRPr="004A1BF7">
        <w:rPr>
          <w:b/>
          <w:sz w:val="24"/>
          <w:szCs w:val="24"/>
        </w:rPr>
        <w:t xml:space="preserve"> грунтам</w:t>
      </w:r>
      <w:r w:rsidRPr="004A1BF7">
        <w:rPr>
          <w:sz w:val="24"/>
          <w:szCs w:val="24"/>
        </w:rPr>
        <w:t xml:space="preserve"> относятся пылевато-глинистые разновидности дисперсных осадочных минеральных грунтов, дающие при замачивании при постоянной внешней нагрузке или нагрузке от собственного веса грунта дополнительные деформации – просадки, происходящие в результате уплотнения грунта вследствие изменения его структуры.</w:t>
      </w:r>
    </w:p>
    <w:p w:rsidR="00A6031F" w:rsidRPr="004A1BF7" w:rsidRDefault="00A6031F" w:rsidP="00A6031F">
      <w:pPr>
        <w:ind w:firstLine="709"/>
        <w:jc w:val="both"/>
        <w:rPr>
          <w:sz w:val="24"/>
          <w:szCs w:val="24"/>
        </w:rPr>
      </w:pPr>
      <w:proofErr w:type="spellStart"/>
      <w:r w:rsidRPr="004A1BF7">
        <w:rPr>
          <w:sz w:val="24"/>
          <w:szCs w:val="24"/>
        </w:rPr>
        <w:t>Просадочности</w:t>
      </w:r>
      <w:proofErr w:type="spellEnd"/>
      <w:r w:rsidRPr="004A1BF7">
        <w:rPr>
          <w:sz w:val="24"/>
          <w:szCs w:val="24"/>
        </w:rPr>
        <w:t xml:space="preserve"> подвержены территории северо-западной части города Буинск.</w:t>
      </w:r>
    </w:p>
    <w:p w:rsidR="00A6031F" w:rsidRPr="004A1BF7" w:rsidRDefault="00A6031F" w:rsidP="00A6031F">
      <w:pPr>
        <w:numPr>
          <w:ins w:id="7" w:author="Users" w:date="2009-09-17T15:22:00Z"/>
        </w:numPr>
        <w:ind w:firstLine="709"/>
        <w:jc w:val="both"/>
        <w:rPr>
          <w:sz w:val="24"/>
          <w:szCs w:val="24"/>
        </w:rPr>
      </w:pPr>
      <w:r w:rsidRPr="004A1BF7">
        <w:rPr>
          <w:sz w:val="24"/>
          <w:szCs w:val="24"/>
        </w:rPr>
        <w:t xml:space="preserve">Режим деятельности в зонах распространения </w:t>
      </w:r>
      <w:proofErr w:type="spellStart"/>
      <w:r w:rsidRPr="004A1BF7">
        <w:rPr>
          <w:sz w:val="24"/>
          <w:szCs w:val="24"/>
        </w:rPr>
        <w:t>просадочных</w:t>
      </w:r>
      <w:proofErr w:type="spellEnd"/>
      <w:r w:rsidRPr="004A1BF7">
        <w:rPr>
          <w:sz w:val="24"/>
          <w:szCs w:val="24"/>
        </w:rPr>
        <w:t xml:space="preserve"> грунтов регламентируется СНиП 2.01.09-91 «Здания и сооружения на подрабатываемых территориях и </w:t>
      </w:r>
      <w:proofErr w:type="spellStart"/>
      <w:r w:rsidRPr="004A1BF7">
        <w:rPr>
          <w:sz w:val="24"/>
          <w:szCs w:val="24"/>
        </w:rPr>
        <w:t>просадочных</w:t>
      </w:r>
      <w:proofErr w:type="spellEnd"/>
      <w:r w:rsidRPr="004A1BF7">
        <w:rPr>
          <w:sz w:val="24"/>
          <w:szCs w:val="24"/>
        </w:rPr>
        <w:t xml:space="preserve"> грунтах».</w:t>
      </w:r>
    </w:p>
    <w:p w:rsidR="00A6031F" w:rsidRPr="004A1BF7" w:rsidRDefault="00A6031F" w:rsidP="00A6031F">
      <w:pPr>
        <w:ind w:firstLine="540"/>
        <w:jc w:val="both"/>
        <w:rPr>
          <w:b/>
          <w:sz w:val="24"/>
          <w:szCs w:val="24"/>
        </w:rPr>
      </w:pPr>
      <w:r w:rsidRPr="004A1BF7">
        <w:rPr>
          <w:b/>
          <w:sz w:val="24"/>
          <w:szCs w:val="24"/>
        </w:rPr>
        <w:t xml:space="preserve">Виды ограничений использования земельных участков и иных объектов недвижимости, расположенных в границах зон, </w:t>
      </w:r>
      <w:proofErr w:type="spellStart"/>
      <w:r w:rsidRPr="004A1BF7">
        <w:rPr>
          <w:b/>
          <w:sz w:val="24"/>
          <w:szCs w:val="24"/>
        </w:rPr>
        <w:t>просадочных</w:t>
      </w:r>
      <w:proofErr w:type="spellEnd"/>
      <w:r w:rsidRPr="004A1BF7">
        <w:rPr>
          <w:b/>
          <w:sz w:val="24"/>
          <w:szCs w:val="24"/>
        </w:rPr>
        <w:t xml:space="preserve"> грунтов:</w:t>
      </w:r>
    </w:p>
    <w:p w:rsidR="00A6031F" w:rsidRPr="004A1BF7" w:rsidRDefault="00A6031F" w:rsidP="00A6031F">
      <w:pPr>
        <w:pStyle w:val="ConsPlusNormal"/>
        <w:numPr>
          <w:ilvl w:val="0"/>
          <w:numId w:val="17"/>
        </w:numPr>
        <w:jc w:val="both"/>
        <w:rPr>
          <w:rFonts w:ascii="Times New Roman" w:hAnsi="Times New Roman"/>
          <w:sz w:val="24"/>
          <w:szCs w:val="24"/>
        </w:rPr>
      </w:pPr>
      <w:r w:rsidRPr="004A1BF7">
        <w:rPr>
          <w:rFonts w:ascii="Times New Roman" w:hAnsi="Times New Roman"/>
          <w:sz w:val="24"/>
          <w:szCs w:val="24"/>
        </w:rPr>
        <w:t>необходимость учета при строительстве просадки грунтов от внешней нагрузки и собственного веса грунта. Для этого следует предусмотреть меры, исключающие возможность замачивания грунтов техногенными и поверхностными водами, предусмотреть водоотводы поверхностного стока, как в период строительства, так и в период эксплуатации сооружений.</w:t>
      </w:r>
    </w:p>
    <w:p w:rsidR="00A6031F" w:rsidRPr="004A1BF7" w:rsidRDefault="00A6031F" w:rsidP="00A6031F">
      <w:pPr>
        <w:ind w:firstLine="709"/>
        <w:jc w:val="both"/>
        <w:rPr>
          <w:sz w:val="24"/>
          <w:szCs w:val="24"/>
        </w:rPr>
      </w:pPr>
    </w:p>
    <w:p w:rsidR="00A6031F" w:rsidRPr="004A1BF7" w:rsidRDefault="00A6031F" w:rsidP="00A6031F">
      <w:pPr>
        <w:ind w:firstLine="709"/>
        <w:jc w:val="both"/>
        <w:rPr>
          <w:sz w:val="24"/>
          <w:szCs w:val="24"/>
        </w:rPr>
      </w:pPr>
      <w:r w:rsidRPr="004A1BF7">
        <w:rPr>
          <w:sz w:val="24"/>
          <w:szCs w:val="24"/>
        </w:rPr>
        <w:t>При проектировании объектов нового строительства в зонах распространения опасных геологических процессов необходимо в каждом конкретном случае проводить комплексные инженерные изыскания с целью уточнения особенностей природно-техногенной обстановки территории.</w:t>
      </w:r>
    </w:p>
    <w:p w:rsidR="00A6031F" w:rsidRPr="004A1BF7" w:rsidRDefault="00A6031F" w:rsidP="00A6031F">
      <w:pPr>
        <w:ind w:firstLine="709"/>
        <w:jc w:val="both"/>
        <w:rPr>
          <w:sz w:val="24"/>
          <w:szCs w:val="24"/>
        </w:rPr>
      </w:pPr>
      <w:r w:rsidRPr="004A1BF7">
        <w:rPr>
          <w:sz w:val="24"/>
          <w:szCs w:val="24"/>
        </w:rPr>
        <w:t xml:space="preserve">Инженерные изыскания (в том числе инженерно-экологические, инженерно-геологические, инженерно-гидрометеорологические изыскания) должны быть </w:t>
      </w:r>
      <w:r w:rsidRPr="004A1BF7">
        <w:rPr>
          <w:sz w:val="24"/>
          <w:szCs w:val="24"/>
        </w:rPr>
        <w:lastRenderedPageBreak/>
        <w:t>разработаны в соответствии с требованиями постановления Правительства Российской Федерации от 19.01.2006 №20 «Об инженерных изысканиях для подготовки проектной документации, строительства, реконструкции объектов капитального строительства».</w:t>
      </w:r>
    </w:p>
    <w:p w:rsidR="0031581C" w:rsidRPr="004A1BF7" w:rsidRDefault="0031581C" w:rsidP="0031581C">
      <w:pPr>
        <w:shd w:val="clear" w:color="auto" w:fill="FFFFFF"/>
        <w:jc w:val="both"/>
        <w:rPr>
          <w:sz w:val="24"/>
          <w:szCs w:val="24"/>
        </w:rPr>
      </w:pPr>
    </w:p>
    <w:p w:rsidR="0031581C" w:rsidRPr="004A1BF7" w:rsidRDefault="0031581C" w:rsidP="0031581C">
      <w:pPr>
        <w:shd w:val="clear" w:color="auto" w:fill="FFFFFF"/>
        <w:jc w:val="both"/>
        <w:rPr>
          <w:b/>
          <w:sz w:val="24"/>
          <w:szCs w:val="24"/>
        </w:rPr>
      </w:pPr>
    </w:p>
    <w:p w:rsidR="0031581C" w:rsidRPr="004A1BF7" w:rsidRDefault="0031581C" w:rsidP="00C8710D">
      <w:pPr>
        <w:pStyle w:val="4"/>
        <w:ind w:firstLine="709"/>
        <w:jc w:val="both"/>
        <w:rPr>
          <w:szCs w:val="24"/>
        </w:rPr>
      </w:pPr>
      <w:r w:rsidRPr="004A1BF7">
        <w:rPr>
          <w:szCs w:val="24"/>
        </w:rPr>
        <w:t>Статья 4</w:t>
      </w:r>
      <w:r w:rsidR="0072088D" w:rsidRPr="004A1BF7">
        <w:rPr>
          <w:szCs w:val="24"/>
          <w:lang w:val="en-US"/>
        </w:rPr>
        <w:t>2</w:t>
      </w:r>
      <w:r w:rsidRPr="004A1BF7">
        <w:rPr>
          <w:szCs w:val="24"/>
        </w:rPr>
        <w:t>. Описание ограничений использования недвижимости, установленных зонами охраны объектов культурного наследия</w:t>
      </w:r>
    </w:p>
    <w:p w:rsidR="004121A4" w:rsidRPr="004A1BF7" w:rsidRDefault="004121A4" w:rsidP="00F653E7">
      <w:pPr>
        <w:shd w:val="clear" w:color="auto" w:fill="FFFFFF"/>
        <w:jc w:val="both"/>
        <w:rPr>
          <w:b/>
          <w:sz w:val="24"/>
          <w:szCs w:val="24"/>
        </w:rPr>
      </w:pPr>
    </w:p>
    <w:p w:rsidR="0031581C" w:rsidRPr="004A1BF7" w:rsidRDefault="0031581C" w:rsidP="004121A4">
      <w:pPr>
        <w:pStyle w:val="ConsPlusNormal"/>
        <w:ind w:firstLine="540"/>
        <w:jc w:val="both"/>
        <w:rPr>
          <w:rFonts w:ascii="Times New Roman" w:hAnsi="Times New Roman"/>
          <w:sz w:val="24"/>
          <w:szCs w:val="24"/>
        </w:rPr>
      </w:pPr>
      <w:r w:rsidRPr="004A1BF7">
        <w:rPr>
          <w:rFonts w:ascii="Times New Roman" w:hAnsi="Times New Roman"/>
          <w:sz w:val="24"/>
          <w:szCs w:val="24"/>
        </w:rPr>
        <w:t xml:space="preserve">Использование земельных участков и иных объектов недвижимости, расположенных в пределах зон, обозначенных на карте </w:t>
      </w:r>
      <w:r w:rsidRPr="004A1BF7">
        <w:rPr>
          <w:rFonts w:ascii="Times New Roman" w:hAnsi="Times New Roman"/>
          <w:bCs/>
          <w:sz w:val="24"/>
          <w:szCs w:val="24"/>
        </w:rPr>
        <w:t xml:space="preserve">зон действия ограничений по условиям охраны объектов культурного наследия </w:t>
      </w:r>
      <w:r w:rsidRPr="004A1BF7">
        <w:rPr>
          <w:rFonts w:ascii="Times New Roman" w:hAnsi="Times New Roman"/>
          <w:sz w:val="24"/>
          <w:szCs w:val="24"/>
        </w:rPr>
        <w:t>настоящих Правил, определяется ограничениями, установленными законами, иными нормативными правовыми актами.</w:t>
      </w:r>
    </w:p>
    <w:p w:rsidR="004121A4" w:rsidRPr="004A1BF7" w:rsidRDefault="004121A4" w:rsidP="004121A4">
      <w:pPr>
        <w:autoSpaceDE w:val="0"/>
        <w:autoSpaceDN w:val="0"/>
        <w:adjustRightInd w:val="0"/>
        <w:ind w:firstLine="540"/>
        <w:jc w:val="both"/>
        <w:rPr>
          <w:sz w:val="24"/>
          <w:szCs w:val="24"/>
        </w:rPr>
      </w:pPr>
      <w:r w:rsidRPr="004A1BF7">
        <w:rPr>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которые должны быть разработаны в соответствии с требованиями федерального закона  №73-ФЗ от 25.06.2002 «Об объектах культурного наследия (памятниках истории и культуры)народов Российской Федерации» и постановления Правительства РФ от 26.04.2008 г. №315 «Об утверждении положения о зонах охраны объектов культурного наследия  (памятниках истории и культуры)народов Российской Федерации».</w:t>
      </w:r>
    </w:p>
    <w:p w:rsidR="004121A4" w:rsidRPr="004A1BF7" w:rsidRDefault="004121A4" w:rsidP="004121A4">
      <w:pPr>
        <w:autoSpaceDE w:val="0"/>
        <w:autoSpaceDN w:val="0"/>
        <w:adjustRightInd w:val="0"/>
        <w:ind w:firstLine="540"/>
        <w:jc w:val="both"/>
        <w:rPr>
          <w:sz w:val="24"/>
          <w:szCs w:val="24"/>
        </w:rPr>
      </w:pPr>
      <w:r w:rsidRPr="004A1BF7">
        <w:rPr>
          <w:sz w:val="24"/>
          <w:szCs w:val="24"/>
        </w:rPr>
        <w:t xml:space="preserve">В соответствии с законодательством Российской Федерации зоны ограничений в правилах землепользования и застройки могут устанавливаться только путем их переноса из проектов зон охраны объектов культурного наследия. </w:t>
      </w:r>
    </w:p>
    <w:p w:rsidR="004121A4" w:rsidRPr="004A1BF7" w:rsidRDefault="004121A4" w:rsidP="004121A4">
      <w:pPr>
        <w:ind w:firstLine="540"/>
        <w:jc w:val="both"/>
        <w:rPr>
          <w:sz w:val="24"/>
          <w:szCs w:val="24"/>
        </w:rPr>
      </w:pPr>
      <w:r w:rsidRPr="004A1BF7">
        <w:rPr>
          <w:sz w:val="24"/>
          <w:szCs w:val="24"/>
        </w:rPr>
        <w:t>По мере разработки проекта зон охраны объектов культурного наследия в соответствии с действующим законодательством Российской Федерации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31581C" w:rsidRPr="004A1BF7" w:rsidRDefault="0031581C" w:rsidP="0072088D">
      <w:pPr>
        <w:jc w:val="both"/>
        <w:rPr>
          <w:b/>
          <w:bCs/>
          <w:sz w:val="24"/>
          <w:szCs w:val="24"/>
        </w:rPr>
      </w:pPr>
    </w:p>
    <w:p w:rsidR="0072088D" w:rsidRPr="004A1BF7" w:rsidRDefault="0072088D" w:rsidP="00C8710D">
      <w:pPr>
        <w:pStyle w:val="4"/>
        <w:ind w:firstLine="709"/>
        <w:jc w:val="both"/>
        <w:rPr>
          <w:szCs w:val="24"/>
        </w:rPr>
      </w:pPr>
    </w:p>
    <w:p w:rsidR="0031581C" w:rsidRPr="004A1BF7" w:rsidRDefault="0031581C" w:rsidP="00C8710D">
      <w:pPr>
        <w:pStyle w:val="4"/>
        <w:ind w:firstLine="709"/>
        <w:jc w:val="both"/>
        <w:rPr>
          <w:szCs w:val="24"/>
        </w:rPr>
      </w:pPr>
      <w:r w:rsidRPr="004A1BF7">
        <w:rPr>
          <w:szCs w:val="24"/>
        </w:rPr>
        <w:t>Статья 4</w:t>
      </w:r>
      <w:r w:rsidR="0072088D" w:rsidRPr="004A1BF7">
        <w:rPr>
          <w:szCs w:val="24"/>
          <w:lang w:val="en-US"/>
        </w:rPr>
        <w:t>3</w:t>
      </w:r>
      <w:r w:rsidRPr="004A1BF7">
        <w:rPr>
          <w:szCs w:val="24"/>
        </w:rPr>
        <w:t>. Зоны действия публичных сервитутов</w:t>
      </w:r>
    </w:p>
    <w:p w:rsidR="0031581C" w:rsidRPr="004A1BF7" w:rsidRDefault="0031581C" w:rsidP="0031581C">
      <w:pPr>
        <w:ind w:firstLine="540"/>
        <w:jc w:val="both"/>
        <w:rPr>
          <w:sz w:val="24"/>
          <w:szCs w:val="24"/>
        </w:rPr>
      </w:pPr>
    </w:p>
    <w:p w:rsidR="0031581C" w:rsidRPr="004A1BF7" w:rsidRDefault="0031581C" w:rsidP="0031581C">
      <w:pPr>
        <w:ind w:firstLine="540"/>
        <w:jc w:val="both"/>
        <w:rPr>
          <w:sz w:val="24"/>
          <w:szCs w:val="24"/>
        </w:rPr>
      </w:pPr>
      <w:r w:rsidRPr="004A1BF7">
        <w:rPr>
          <w:sz w:val="24"/>
          <w:szCs w:val="24"/>
        </w:rPr>
        <w:t>Границы зон действия публичных сервитутов отображаются в проектах межевания территорий города и указываются в градостроительных планах земельных участков.</w:t>
      </w:r>
    </w:p>
    <w:p w:rsidR="0031581C" w:rsidRPr="004A1BF7" w:rsidRDefault="0031581C" w:rsidP="0031581C">
      <w:pPr>
        <w:ind w:firstLine="540"/>
        <w:jc w:val="both"/>
        <w:rPr>
          <w:sz w:val="24"/>
          <w:szCs w:val="24"/>
        </w:rPr>
      </w:pPr>
    </w:p>
    <w:p w:rsidR="0031581C" w:rsidRPr="004A1BF7" w:rsidRDefault="0031581C" w:rsidP="0031581C">
      <w:pPr>
        <w:shd w:val="clear" w:color="auto" w:fill="FFFFFF"/>
        <w:ind w:firstLine="709"/>
        <w:jc w:val="both"/>
        <w:rPr>
          <w:b/>
          <w:sz w:val="24"/>
          <w:szCs w:val="24"/>
        </w:rPr>
      </w:pPr>
    </w:p>
    <w:p w:rsidR="0031581C" w:rsidRPr="004A1BF7" w:rsidRDefault="0031581C" w:rsidP="00C8710D">
      <w:pPr>
        <w:pStyle w:val="4"/>
        <w:ind w:firstLine="709"/>
        <w:jc w:val="both"/>
        <w:rPr>
          <w:szCs w:val="24"/>
        </w:rPr>
      </w:pPr>
      <w:r w:rsidRPr="004A1BF7">
        <w:rPr>
          <w:szCs w:val="24"/>
        </w:rPr>
        <w:t>Глава 1</w:t>
      </w:r>
      <w:r w:rsidR="0072088D" w:rsidRPr="004A1BF7">
        <w:rPr>
          <w:szCs w:val="24"/>
          <w:lang w:val="en-US"/>
        </w:rPr>
        <w:t>3</w:t>
      </w:r>
      <w:r w:rsidRPr="004A1BF7">
        <w:rPr>
          <w:szCs w:val="24"/>
        </w:rPr>
        <w:t>. Назначение основных территорий общего пользования и земель, применительно к которым не устанавливаются градостроительные регламенты</w:t>
      </w:r>
    </w:p>
    <w:p w:rsidR="0031581C" w:rsidRPr="004A1BF7" w:rsidRDefault="0031581C" w:rsidP="00C8710D">
      <w:pPr>
        <w:pStyle w:val="4"/>
        <w:ind w:firstLine="709"/>
        <w:jc w:val="both"/>
        <w:rPr>
          <w:szCs w:val="24"/>
        </w:rPr>
      </w:pPr>
    </w:p>
    <w:p w:rsidR="0031581C" w:rsidRPr="004A1BF7" w:rsidRDefault="0031581C" w:rsidP="0031581C">
      <w:pPr>
        <w:shd w:val="clear" w:color="auto" w:fill="FFFFFF"/>
        <w:tabs>
          <w:tab w:val="left" w:pos="1876"/>
        </w:tabs>
        <w:ind w:firstLine="709"/>
        <w:jc w:val="both"/>
        <w:rPr>
          <w:bCs/>
          <w:sz w:val="24"/>
          <w:szCs w:val="24"/>
        </w:rPr>
      </w:pPr>
      <w:r w:rsidRPr="004A1BF7">
        <w:rPr>
          <w:bCs/>
          <w:sz w:val="24"/>
          <w:szCs w:val="24"/>
        </w:rPr>
        <w:t xml:space="preserve">На карте градостроительного зонирования (раздел </w:t>
      </w:r>
      <w:r w:rsidRPr="004A1BF7">
        <w:rPr>
          <w:bCs/>
          <w:sz w:val="24"/>
          <w:szCs w:val="24"/>
          <w:lang w:val="en-US"/>
        </w:rPr>
        <w:t>II</w:t>
      </w:r>
      <w:r w:rsidRPr="004A1BF7">
        <w:rPr>
          <w:bCs/>
          <w:sz w:val="24"/>
          <w:szCs w:val="24"/>
        </w:rPr>
        <w:t xml:space="preserve"> настоящих Правил) помимо территориальных зон, зон с особыми условиями использования территории, отображаются основные территории общего пользования (парки, набережные, скверы, бульвары, кладбища и мемориальные парки), на которые не распространяется действие градостроительных регламентов, и земли, применительно к которым не устанавливаются градостроительные регламенты – особо охраняемые природные территории, земли лесного фонда, другие.</w:t>
      </w:r>
    </w:p>
    <w:p w:rsidR="0031581C" w:rsidRPr="004A1BF7" w:rsidRDefault="0031581C" w:rsidP="0031581C">
      <w:pPr>
        <w:shd w:val="clear" w:color="auto" w:fill="FFFFFF"/>
        <w:tabs>
          <w:tab w:val="left" w:pos="1876"/>
        </w:tabs>
        <w:ind w:firstLine="709"/>
        <w:jc w:val="both"/>
        <w:rPr>
          <w:bCs/>
          <w:sz w:val="24"/>
          <w:szCs w:val="24"/>
        </w:rPr>
      </w:pPr>
      <w:r w:rsidRPr="004A1BF7">
        <w:rPr>
          <w:bCs/>
          <w:sz w:val="24"/>
          <w:szCs w:val="24"/>
        </w:rPr>
        <w:t>В настоящей главе содержится описание назначения основных территорий общего пользования и земель, применительно к которым не устанавливаются градостроительные регламенты.</w:t>
      </w:r>
    </w:p>
    <w:p w:rsidR="0031581C" w:rsidRPr="004A1BF7" w:rsidRDefault="0031581C" w:rsidP="0031581C">
      <w:pPr>
        <w:shd w:val="clear" w:color="auto" w:fill="FFFFFF"/>
        <w:tabs>
          <w:tab w:val="left" w:pos="1876"/>
        </w:tabs>
        <w:ind w:firstLine="709"/>
        <w:jc w:val="both"/>
        <w:rPr>
          <w:bCs/>
          <w:sz w:val="24"/>
          <w:szCs w:val="24"/>
        </w:rPr>
      </w:pPr>
      <w:r w:rsidRPr="004A1BF7">
        <w:rPr>
          <w:bCs/>
          <w:sz w:val="24"/>
          <w:szCs w:val="24"/>
        </w:rPr>
        <w:t xml:space="preserve">Фиксация, установление, изменение границ и регулирование использования указанных территорий осуществляется в порядке, определенном главой 6 настоящих </w:t>
      </w:r>
      <w:r w:rsidRPr="004A1BF7">
        <w:rPr>
          <w:bCs/>
          <w:sz w:val="24"/>
          <w:szCs w:val="24"/>
        </w:rPr>
        <w:lastRenderedPageBreak/>
        <w:t xml:space="preserve">Правил. </w:t>
      </w:r>
      <w:r w:rsidRPr="004A1BF7">
        <w:rPr>
          <w:sz w:val="24"/>
          <w:szCs w:val="24"/>
        </w:rPr>
        <w:t xml:space="preserve">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w:t>
      </w:r>
      <w:r w:rsidRPr="004A1BF7">
        <w:rPr>
          <w:bCs/>
          <w:sz w:val="24"/>
          <w:szCs w:val="24"/>
        </w:rPr>
        <w:t>использование таких территорий осуществляется в соответствии с градостроительными регламентами, определенными главой 1</w:t>
      </w:r>
      <w:r w:rsidR="00023869" w:rsidRPr="004A1BF7">
        <w:rPr>
          <w:bCs/>
          <w:sz w:val="24"/>
          <w:szCs w:val="24"/>
        </w:rPr>
        <w:t>1</w:t>
      </w:r>
      <w:r w:rsidRPr="004A1BF7">
        <w:rPr>
          <w:bCs/>
          <w:sz w:val="24"/>
          <w:szCs w:val="24"/>
        </w:rPr>
        <w:t xml:space="preserve"> настоящих Правил.</w:t>
      </w:r>
    </w:p>
    <w:p w:rsidR="0031581C" w:rsidRPr="004A1BF7" w:rsidRDefault="0031581C" w:rsidP="0031581C">
      <w:pPr>
        <w:shd w:val="clear" w:color="auto" w:fill="FFFFFF"/>
        <w:tabs>
          <w:tab w:val="left" w:pos="1876"/>
        </w:tabs>
        <w:ind w:firstLine="709"/>
        <w:jc w:val="both"/>
        <w:rPr>
          <w:bCs/>
          <w:sz w:val="24"/>
          <w:szCs w:val="24"/>
        </w:rPr>
      </w:pPr>
    </w:p>
    <w:p w:rsidR="0031581C" w:rsidRPr="004A1BF7" w:rsidRDefault="0031581C" w:rsidP="0031581C">
      <w:pPr>
        <w:shd w:val="clear" w:color="auto" w:fill="FFFFFF"/>
        <w:tabs>
          <w:tab w:val="left" w:pos="1876"/>
        </w:tabs>
        <w:ind w:firstLine="709"/>
        <w:jc w:val="both"/>
        <w:rPr>
          <w:bCs/>
          <w:sz w:val="24"/>
          <w:szCs w:val="24"/>
        </w:rPr>
      </w:pPr>
      <w:r w:rsidRPr="004A1BF7">
        <w:rPr>
          <w:bCs/>
          <w:sz w:val="24"/>
          <w:szCs w:val="24"/>
        </w:rPr>
        <w:t xml:space="preserve">На карте градостроительного зонирования территории </w:t>
      </w:r>
      <w:r w:rsidRPr="004A1BF7">
        <w:rPr>
          <w:sz w:val="24"/>
          <w:szCs w:val="24"/>
        </w:rPr>
        <w:t xml:space="preserve">города </w:t>
      </w:r>
      <w:r w:rsidR="00F653E7" w:rsidRPr="004A1BF7">
        <w:rPr>
          <w:sz w:val="24"/>
          <w:szCs w:val="24"/>
        </w:rPr>
        <w:t>Буинска</w:t>
      </w:r>
      <w:r w:rsidRPr="004A1BF7">
        <w:rPr>
          <w:sz w:val="24"/>
          <w:szCs w:val="24"/>
        </w:rPr>
        <w:t xml:space="preserve"> могут быть </w:t>
      </w:r>
      <w:r w:rsidRPr="004A1BF7">
        <w:rPr>
          <w:bCs/>
          <w:sz w:val="24"/>
          <w:szCs w:val="24"/>
        </w:rPr>
        <w:t xml:space="preserve">выделены территории общего пользования </w:t>
      </w:r>
      <w:r w:rsidRPr="004A1BF7">
        <w:rPr>
          <w:sz w:val="24"/>
          <w:szCs w:val="24"/>
        </w:rPr>
        <w:t xml:space="preserve">и земель, для которых </w:t>
      </w:r>
      <w:r w:rsidRPr="004A1BF7">
        <w:rPr>
          <w:bCs/>
          <w:sz w:val="24"/>
          <w:szCs w:val="24"/>
        </w:rPr>
        <w:t>градостроительные регламенты не устанавливаются:</w:t>
      </w:r>
    </w:p>
    <w:p w:rsidR="0031581C" w:rsidRPr="004A1BF7" w:rsidRDefault="0031581C" w:rsidP="0031581C">
      <w:pPr>
        <w:shd w:val="clear" w:color="auto" w:fill="FFFFFF"/>
        <w:tabs>
          <w:tab w:val="left" w:pos="1876"/>
        </w:tabs>
        <w:ind w:firstLine="709"/>
        <w:jc w:val="both"/>
        <w:rPr>
          <w:bCs/>
          <w:sz w:val="24"/>
          <w:szCs w:val="24"/>
        </w:rPr>
      </w:pPr>
    </w:p>
    <w:p w:rsidR="0031581C" w:rsidRPr="004A1BF7" w:rsidRDefault="0031581C" w:rsidP="0031581C">
      <w:pPr>
        <w:shd w:val="clear" w:color="auto" w:fill="FFFFFF"/>
        <w:tabs>
          <w:tab w:val="left" w:pos="1876"/>
        </w:tabs>
        <w:ind w:firstLine="709"/>
        <w:jc w:val="both"/>
        <w:rPr>
          <w:bCs/>
          <w:sz w:val="24"/>
          <w:szCs w:val="24"/>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363"/>
      </w:tblGrid>
      <w:tr w:rsidR="0031581C" w:rsidRPr="004A1BF7" w:rsidTr="00A81854">
        <w:trPr>
          <w:cantSplit/>
        </w:trPr>
        <w:tc>
          <w:tcPr>
            <w:tcW w:w="1800" w:type="dxa"/>
          </w:tcPr>
          <w:p w:rsidR="0031581C" w:rsidRPr="004A1BF7" w:rsidRDefault="0031581C" w:rsidP="0031581C">
            <w:pPr>
              <w:jc w:val="both"/>
              <w:rPr>
                <w:sz w:val="24"/>
                <w:szCs w:val="24"/>
              </w:rPr>
            </w:pPr>
            <w:r w:rsidRPr="004A1BF7">
              <w:rPr>
                <w:sz w:val="24"/>
                <w:szCs w:val="24"/>
              </w:rPr>
              <w:t xml:space="preserve">Обозначения </w:t>
            </w:r>
          </w:p>
        </w:tc>
        <w:tc>
          <w:tcPr>
            <w:tcW w:w="7363" w:type="dxa"/>
          </w:tcPr>
          <w:p w:rsidR="0031581C" w:rsidRPr="004A1BF7" w:rsidRDefault="0031581C" w:rsidP="0031581C">
            <w:pPr>
              <w:rPr>
                <w:b/>
                <w:sz w:val="24"/>
                <w:szCs w:val="24"/>
              </w:rPr>
            </w:pPr>
            <w:r w:rsidRPr="004A1BF7">
              <w:rPr>
                <w:b/>
                <w:sz w:val="24"/>
                <w:szCs w:val="24"/>
              </w:rPr>
              <w:t xml:space="preserve">Наименование основных территорий общего пользования и земель, для которых </w:t>
            </w:r>
            <w:r w:rsidRPr="004A1BF7">
              <w:rPr>
                <w:b/>
                <w:bCs/>
                <w:sz w:val="24"/>
                <w:szCs w:val="24"/>
              </w:rPr>
              <w:t>градостроительные регламенты не устанавливаются</w:t>
            </w:r>
          </w:p>
        </w:tc>
      </w:tr>
      <w:tr w:rsidR="0031581C" w:rsidRPr="004A1BF7" w:rsidTr="00A81854">
        <w:trPr>
          <w:cantSplit/>
        </w:trPr>
        <w:tc>
          <w:tcPr>
            <w:tcW w:w="1800" w:type="dxa"/>
          </w:tcPr>
          <w:p w:rsidR="0031581C" w:rsidRPr="004A1BF7" w:rsidRDefault="0031581C" w:rsidP="00A81854">
            <w:pPr>
              <w:pStyle w:val="4"/>
              <w:rPr>
                <w:b w:val="0"/>
                <w:szCs w:val="24"/>
              </w:rPr>
            </w:pPr>
            <w:r w:rsidRPr="004A1BF7">
              <w:rPr>
                <w:szCs w:val="24"/>
              </w:rPr>
              <w:t>ТОП</w:t>
            </w:r>
          </w:p>
        </w:tc>
        <w:tc>
          <w:tcPr>
            <w:tcW w:w="7363" w:type="dxa"/>
          </w:tcPr>
          <w:p w:rsidR="0031581C" w:rsidRPr="004A1BF7" w:rsidRDefault="0031581C" w:rsidP="0031581C">
            <w:pPr>
              <w:rPr>
                <w:sz w:val="24"/>
                <w:szCs w:val="24"/>
              </w:rPr>
            </w:pPr>
            <w:r w:rsidRPr="004A1BF7">
              <w:rPr>
                <w:bCs/>
                <w:sz w:val="24"/>
                <w:szCs w:val="24"/>
              </w:rPr>
              <w:t xml:space="preserve">Территории общего пользования </w:t>
            </w:r>
          </w:p>
        </w:tc>
      </w:tr>
      <w:tr w:rsidR="00A81854" w:rsidRPr="004A1BF7" w:rsidTr="00A81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7"/>
        </w:trPr>
        <w:tc>
          <w:tcPr>
            <w:tcW w:w="1800" w:type="dxa"/>
            <w:tcBorders>
              <w:top w:val="single" w:sz="4" w:space="0" w:color="auto"/>
              <w:left w:val="single" w:sz="4" w:space="0" w:color="auto"/>
              <w:bottom w:val="single" w:sz="4" w:space="0" w:color="auto"/>
              <w:right w:val="single" w:sz="4" w:space="0" w:color="auto"/>
            </w:tcBorders>
          </w:tcPr>
          <w:p w:rsidR="00A81854" w:rsidRPr="004A1BF7" w:rsidRDefault="00A81854" w:rsidP="00A81854">
            <w:pPr>
              <w:pStyle w:val="4"/>
              <w:rPr>
                <w:b w:val="0"/>
              </w:rPr>
            </w:pPr>
            <w:r w:rsidRPr="004A1BF7">
              <w:rPr>
                <w:szCs w:val="24"/>
              </w:rPr>
              <w:t>ЗЛФ</w:t>
            </w:r>
          </w:p>
        </w:tc>
        <w:tc>
          <w:tcPr>
            <w:tcW w:w="7363" w:type="dxa"/>
            <w:tcBorders>
              <w:top w:val="single" w:sz="4" w:space="0" w:color="auto"/>
              <w:left w:val="single" w:sz="4" w:space="0" w:color="auto"/>
              <w:bottom w:val="single" w:sz="4" w:space="0" w:color="auto"/>
              <w:right w:val="single" w:sz="4" w:space="0" w:color="auto"/>
            </w:tcBorders>
          </w:tcPr>
          <w:p w:rsidR="00A81854" w:rsidRPr="004A1BF7" w:rsidRDefault="00A81854" w:rsidP="00A81854">
            <w:r w:rsidRPr="004A1BF7">
              <w:rPr>
                <w:bCs/>
                <w:sz w:val="24"/>
                <w:szCs w:val="24"/>
              </w:rPr>
              <w:t>Земли лесного фонда</w:t>
            </w:r>
          </w:p>
        </w:tc>
      </w:tr>
    </w:tbl>
    <w:p w:rsidR="0031581C" w:rsidRPr="004A1BF7" w:rsidRDefault="0031581C" w:rsidP="0031581C">
      <w:pPr>
        <w:shd w:val="clear" w:color="auto" w:fill="FFFFFF"/>
        <w:jc w:val="both"/>
        <w:rPr>
          <w:b/>
          <w:sz w:val="24"/>
          <w:szCs w:val="24"/>
        </w:rPr>
      </w:pPr>
    </w:p>
    <w:p w:rsidR="0031581C" w:rsidRPr="004A1BF7" w:rsidRDefault="0031581C" w:rsidP="00C8710D">
      <w:pPr>
        <w:pStyle w:val="4"/>
        <w:ind w:firstLine="709"/>
        <w:jc w:val="both"/>
        <w:rPr>
          <w:szCs w:val="24"/>
        </w:rPr>
      </w:pPr>
      <w:r w:rsidRPr="004A1BF7">
        <w:rPr>
          <w:szCs w:val="24"/>
        </w:rPr>
        <w:t>Статья 4</w:t>
      </w:r>
      <w:r w:rsidR="0072088D" w:rsidRPr="004A1BF7">
        <w:rPr>
          <w:szCs w:val="24"/>
          <w:lang w:val="en-US"/>
        </w:rPr>
        <w:t>4</w:t>
      </w:r>
      <w:r w:rsidRPr="004A1BF7">
        <w:rPr>
          <w:szCs w:val="24"/>
        </w:rPr>
        <w:t>. Назначение основных территорий общего пользования и земель, применительно к которым не устанавливаются градостроительные регламенты</w:t>
      </w:r>
    </w:p>
    <w:p w:rsidR="0031581C" w:rsidRPr="004A1BF7" w:rsidRDefault="0031581C" w:rsidP="0031581C">
      <w:pPr>
        <w:shd w:val="clear" w:color="auto" w:fill="FFFFFF"/>
        <w:ind w:firstLine="709"/>
        <w:jc w:val="both"/>
        <w:rPr>
          <w:b/>
          <w:sz w:val="24"/>
          <w:szCs w:val="24"/>
        </w:rPr>
      </w:pPr>
    </w:p>
    <w:p w:rsidR="0031581C" w:rsidRPr="004A1BF7" w:rsidRDefault="0031581C" w:rsidP="0031581C">
      <w:pPr>
        <w:shd w:val="clear" w:color="auto" w:fill="FFFFFF"/>
        <w:tabs>
          <w:tab w:val="left" w:pos="1876"/>
        </w:tabs>
        <w:ind w:firstLine="709"/>
        <w:jc w:val="both"/>
        <w:rPr>
          <w:bCs/>
          <w:sz w:val="24"/>
          <w:szCs w:val="24"/>
        </w:rPr>
      </w:pPr>
    </w:p>
    <w:p w:rsidR="0031581C" w:rsidRPr="004A1BF7" w:rsidRDefault="0031581C" w:rsidP="00C8710D">
      <w:pPr>
        <w:pStyle w:val="4"/>
        <w:ind w:firstLine="709"/>
        <w:jc w:val="both"/>
        <w:rPr>
          <w:szCs w:val="24"/>
        </w:rPr>
      </w:pPr>
      <w:r w:rsidRPr="004A1BF7">
        <w:rPr>
          <w:szCs w:val="24"/>
        </w:rPr>
        <w:t>ТОП. Территории общего пользования</w:t>
      </w:r>
    </w:p>
    <w:p w:rsidR="0031581C" w:rsidRPr="004A1BF7" w:rsidRDefault="0031581C" w:rsidP="0031581C">
      <w:pPr>
        <w:shd w:val="clear" w:color="auto" w:fill="FFFFFF"/>
        <w:tabs>
          <w:tab w:val="left" w:pos="1876"/>
        </w:tabs>
        <w:ind w:firstLine="709"/>
        <w:jc w:val="both"/>
        <w:rPr>
          <w:bCs/>
          <w:sz w:val="24"/>
          <w:szCs w:val="24"/>
        </w:rPr>
      </w:pPr>
    </w:p>
    <w:p w:rsidR="0031581C" w:rsidRPr="004A1BF7" w:rsidRDefault="0031581C" w:rsidP="0031581C">
      <w:pPr>
        <w:shd w:val="clear" w:color="auto" w:fill="FFFFFF"/>
        <w:tabs>
          <w:tab w:val="left" w:pos="1876"/>
        </w:tabs>
        <w:ind w:firstLine="709"/>
        <w:jc w:val="both"/>
        <w:rPr>
          <w:b/>
          <w:bCs/>
          <w:sz w:val="24"/>
          <w:szCs w:val="24"/>
        </w:rPr>
      </w:pPr>
      <w:r w:rsidRPr="004A1BF7">
        <w:rPr>
          <w:b/>
          <w:bCs/>
          <w:sz w:val="24"/>
          <w:szCs w:val="24"/>
        </w:rPr>
        <w:t xml:space="preserve">   Назначение территорий:</w:t>
      </w:r>
    </w:p>
    <w:p w:rsidR="0031581C" w:rsidRPr="004A1BF7" w:rsidRDefault="0031581C" w:rsidP="0031581C">
      <w:pPr>
        <w:numPr>
          <w:ilvl w:val="0"/>
          <w:numId w:val="1"/>
        </w:numPr>
        <w:tabs>
          <w:tab w:val="clear" w:pos="720"/>
          <w:tab w:val="left" w:pos="1080"/>
          <w:tab w:val="num" w:pos="1200"/>
          <w:tab w:val="num" w:pos="1260"/>
        </w:tabs>
        <w:ind w:left="1260"/>
        <w:jc w:val="both"/>
        <w:rPr>
          <w:sz w:val="24"/>
          <w:szCs w:val="24"/>
        </w:rPr>
      </w:pPr>
      <w:r w:rsidRPr="004A1BF7">
        <w:rPr>
          <w:sz w:val="24"/>
          <w:szCs w:val="24"/>
        </w:rPr>
        <w:t>парки;</w:t>
      </w:r>
    </w:p>
    <w:p w:rsidR="0031581C" w:rsidRPr="004A1BF7" w:rsidRDefault="0031581C" w:rsidP="0031581C">
      <w:pPr>
        <w:numPr>
          <w:ilvl w:val="0"/>
          <w:numId w:val="1"/>
        </w:numPr>
        <w:tabs>
          <w:tab w:val="clear" w:pos="720"/>
          <w:tab w:val="left" w:pos="1080"/>
          <w:tab w:val="num" w:pos="1200"/>
          <w:tab w:val="num" w:pos="1260"/>
        </w:tabs>
        <w:ind w:left="1260"/>
        <w:jc w:val="both"/>
        <w:rPr>
          <w:sz w:val="24"/>
          <w:szCs w:val="24"/>
        </w:rPr>
      </w:pPr>
      <w:r w:rsidRPr="004A1BF7">
        <w:rPr>
          <w:sz w:val="24"/>
          <w:szCs w:val="24"/>
        </w:rPr>
        <w:t>набережные;</w:t>
      </w:r>
    </w:p>
    <w:p w:rsidR="0031581C" w:rsidRPr="004A1BF7" w:rsidRDefault="0031581C" w:rsidP="00E8580D">
      <w:pPr>
        <w:numPr>
          <w:ilvl w:val="0"/>
          <w:numId w:val="1"/>
        </w:numPr>
        <w:tabs>
          <w:tab w:val="clear" w:pos="720"/>
          <w:tab w:val="num" w:pos="1080"/>
        </w:tabs>
        <w:ind w:left="1080" w:hanging="180"/>
        <w:jc w:val="both"/>
        <w:rPr>
          <w:sz w:val="24"/>
          <w:szCs w:val="24"/>
        </w:rPr>
      </w:pPr>
      <w:r w:rsidRPr="004A1BF7">
        <w:rPr>
          <w:sz w:val="24"/>
          <w:szCs w:val="24"/>
        </w:rPr>
        <w:t xml:space="preserve">вспомогательные строения и инфраструктура для отдыха: бассейны, фонтаны, малые архитектурные формы; </w:t>
      </w:r>
    </w:p>
    <w:p w:rsidR="0031581C" w:rsidRPr="004A1BF7" w:rsidRDefault="0031581C" w:rsidP="0031581C">
      <w:pPr>
        <w:numPr>
          <w:ilvl w:val="0"/>
          <w:numId w:val="1"/>
        </w:numPr>
        <w:tabs>
          <w:tab w:val="clear" w:pos="720"/>
          <w:tab w:val="left" w:pos="1080"/>
          <w:tab w:val="num" w:pos="1200"/>
          <w:tab w:val="num" w:pos="1260"/>
        </w:tabs>
        <w:ind w:left="1260"/>
        <w:jc w:val="both"/>
        <w:rPr>
          <w:sz w:val="24"/>
          <w:szCs w:val="24"/>
        </w:rPr>
      </w:pPr>
      <w:r w:rsidRPr="004A1BF7">
        <w:rPr>
          <w:sz w:val="24"/>
          <w:szCs w:val="24"/>
        </w:rPr>
        <w:t>игровые площадки, площадки для национальных игр;</w:t>
      </w:r>
    </w:p>
    <w:p w:rsidR="0031581C" w:rsidRPr="004A1BF7" w:rsidRDefault="0031581C" w:rsidP="0031581C">
      <w:pPr>
        <w:numPr>
          <w:ilvl w:val="0"/>
          <w:numId w:val="1"/>
        </w:numPr>
        <w:tabs>
          <w:tab w:val="clear" w:pos="720"/>
          <w:tab w:val="left" w:pos="1080"/>
          <w:tab w:val="num" w:pos="1200"/>
          <w:tab w:val="num" w:pos="1260"/>
        </w:tabs>
        <w:ind w:left="1260"/>
        <w:jc w:val="both"/>
        <w:rPr>
          <w:sz w:val="24"/>
          <w:szCs w:val="24"/>
        </w:rPr>
      </w:pPr>
      <w:r w:rsidRPr="004A1BF7">
        <w:rPr>
          <w:sz w:val="24"/>
          <w:szCs w:val="24"/>
        </w:rPr>
        <w:t>спортплощадки;</w:t>
      </w:r>
    </w:p>
    <w:p w:rsidR="0031581C" w:rsidRPr="004A1BF7" w:rsidRDefault="0031581C" w:rsidP="0031581C">
      <w:pPr>
        <w:numPr>
          <w:ilvl w:val="0"/>
          <w:numId w:val="1"/>
        </w:numPr>
        <w:tabs>
          <w:tab w:val="clear" w:pos="720"/>
          <w:tab w:val="left" w:pos="1080"/>
          <w:tab w:val="num" w:pos="1200"/>
          <w:tab w:val="num" w:pos="1260"/>
        </w:tabs>
        <w:ind w:left="1260"/>
        <w:jc w:val="both"/>
        <w:rPr>
          <w:sz w:val="24"/>
          <w:szCs w:val="24"/>
        </w:rPr>
      </w:pPr>
      <w:r w:rsidRPr="004A1BF7">
        <w:rPr>
          <w:sz w:val="24"/>
          <w:szCs w:val="24"/>
        </w:rPr>
        <w:t>комплексы аттракционов;</w:t>
      </w:r>
    </w:p>
    <w:p w:rsidR="0031581C" w:rsidRPr="004A1BF7" w:rsidRDefault="0031581C" w:rsidP="0031581C">
      <w:pPr>
        <w:numPr>
          <w:ilvl w:val="0"/>
          <w:numId w:val="1"/>
        </w:numPr>
        <w:tabs>
          <w:tab w:val="clear" w:pos="720"/>
          <w:tab w:val="left" w:pos="1080"/>
          <w:tab w:val="num" w:pos="1200"/>
          <w:tab w:val="num" w:pos="1260"/>
        </w:tabs>
        <w:ind w:left="1260"/>
        <w:jc w:val="both"/>
        <w:rPr>
          <w:sz w:val="24"/>
          <w:szCs w:val="24"/>
        </w:rPr>
      </w:pPr>
      <w:r w:rsidRPr="004A1BF7">
        <w:rPr>
          <w:sz w:val="24"/>
          <w:szCs w:val="24"/>
        </w:rPr>
        <w:t>летние театры и эстрады;</w:t>
      </w:r>
    </w:p>
    <w:p w:rsidR="0031581C" w:rsidRPr="004A1BF7" w:rsidRDefault="0031581C" w:rsidP="0031581C">
      <w:pPr>
        <w:numPr>
          <w:ilvl w:val="0"/>
          <w:numId w:val="1"/>
        </w:numPr>
        <w:tabs>
          <w:tab w:val="clear" w:pos="720"/>
          <w:tab w:val="left" w:pos="1080"/>
          <w:tab w:val="num" w:pos="1200"/>
          <w:tab w:val="num" w:pos="1260"/>
        </w:tabs>
        <w:ind w:left="1260"/>
        <w:jc w:val="both"/>
        <w:rPr>
          <w:sz w:val="24"/>
          <w:szCs w:val="24"/>
        </w:rPr>
      </w:pPr>
      <w:r w:rsidRPr="004A1BF7">
        <w:rPr>
          <w:sz w:val="24"/>
          <w:szCs w:val="24"/>
        </w:rPr>
        <w:t>тир;</w:t>
      </w:r>
    </w:p>
    <w:p w:rsidR="0031581C" w:rsidRPr="004A1BF7" w:rsidRDefault="0031581C" w:rsidP="0031581C">
      <w:pPr>
        <w:numPr>
          <w:ilvl w:val="0"/>
          <w:numId w:val="1"/>
        </w:numPr>
        <w:tabs>
          <w:tab w:val="clear" w:pos="720"/>
          <w:tab w:val="left" w:pos="1080"/>
          <w:tab w:val="num" w:pos="1200"/>
          <w:tab w:val="num" w:pos="1260"/>
        </w:tabs>
        <w:ind w:left="1260"/>
        <w:jc w:val="both"/>
        <w:rPr>
          <w:sz w:val="24"/>
          <w:szCs w:val="24"/>
        </w:rPr>
      </w:pPr>
      <w:r w:rsidRPr="004A1BF7">
        <w:rPr>
          <w:sz w:val="24"/>
          <w:szCs w:val="24"/>
        </w:rPr>
        <w:t>озеленение;</w:t>
      </w:r>
    </w:p>
    <w:p w:rsidR="0031581C" w:rsidRPr="004A1BF7" w:rsidRDefault="0031581C" w:rsidP="0031581C">
      <w:pPr>
        <w:numPr>
          <w:ilvl w:val="0"/>
          <w:numId w:val="1"/>
        </w:numPr>
        <w:tabs>
          <w:tab w:val="clear" w:pos="720"/>
          <w:tab w:val="left" w:pos="1080"/>
          <w:tab w:val="num" w:pos="1200"/>
          <w:tab w:val="num" w:pos="1260"/>
        </w:tabs>
        <w:ind w:left="1260"/>
        <w:jc w:val="both"/>
        <w:rPr>
          <w:sz w:val="24"/>
          <w:szCs w:val="24"/>
        </w:rPr>
      </w:pPr>
      <w:r w:rsidRPr="004A1BF7">
        <w:rPr>
          <w:sz w:val="24"/>
          <w:szCs w:val="24"/>
        </w:rPr>
        <w:t>вспомогательные сооружения набережных: причалы, иные сооружения;</w:t>
      </w:r>
    </w:p>
    <w:p w:rsidR="0031581C" w:rsidRPr="004A1BF7" w:rsidRDefault="0031581C" w:rsidP="0031581C">
      <w:pPr>
        <w:numPr>
          <w:ilvl w:val="0"/>
          <w:numId w:val="1"/>
        </w:numPr>
        <w:tabs>
          <w:tab w:val="clear" w:pos="720"/>
          <w:tab w:val="left" w:pos="1080"/>
          <w:tab w:val="num" w:pos="1200"/>
          <w:tab w:val="num" w:pos="1260"/>
        </w:tabs>
        <w:ind w:left="1260"/>
        <w:jc w:val="both"/>
        <w:rPr>
          <w:sz w:val="24"/>
          <w:szCs w:val="24"/>
        </w:rPr>
      </w:pPr>
      <w:r w:rsidRPr="004A1BF7">
        <w:rPr>
          <w:sz w:val="24"/>
          <w:szCs w:val="24"/>
        </w:rPr>
        <w:t>оранжереи;</w:t>
      </w:r>
    </w:p>
    <w:p w:rsidR="0031581C" w:rsidRPr="004A1BF7" w:rsidRDefault="0031581C" w:rsidP="0031581C">
      <w:pPr>
        <w:numPr>
          <w:ilvl w:val="0"/>
          <w:numId w:val="1"/>
        </w:numPr>
        <w:tabs>
          <w:tab w:val="clear" w:pos="720"/>
          <w:tab w:val="left" w:pos="1080"/>
          <w:tab w:val="num" w:pos="1200"/>
          <w:tab w:val="num" w:pos="1260"/>
        </w:tabs>
        <w:ind w:left="1260"/>
        <w:jc w:val="both"/>
        <w:rPr>
          <w:sz w:val="24"/>
          <w:szCs w:val="24"/>
        </w:rPr>
      </w:pPr>
      <w:r w:rsidRPr="004A1BF7">
        <w:rPr>
          <w:sz w:val="24"/>
          <w:szCs w:val="24"/>
        </w:rPr>
        <w:t>общественные туалеты;</w:t>
      </w:r>
    </w:p>
    <w:p w:rsidR="0031581C" w:rsidRPr="004A1BF7" w:rsidRDefault="0031581C" w:rsidP="0031581C">
      <w:pPr>
        <w:numPr>
          <w:ilvl w:val="0"/>
          <w:numId w:val="1"/>
        </w:numPr>
        <w:tabs>
          <w:tab w:val="clear" w:pos="720"/>
          <w:tab w:val="left" w:pos="1080"/>
          <w:tab w:val="num" w:pos="1200"/>
          <w:tab w:val="num" w:pos="1260"/>
        </w:tabs>
        <w:ind w:left="1260"/>
        <w:jc w:val="both"/>
        <w:rPr>
          <w:sz w:val="24"/>
          <w:szCs w:val="24"/>
        </w:rPr>
      </w:pPr>
      <w:r w:rsidRPr="004A1BF7">
        <w:rPr>
          <w:sz w:val="24"/>
          <w:szCs w:val="24"/>
        </w:rPr>
        <w:t>площадки для выгула собак.</w:t>
      </w:r>
    </w:p>
    <w:p w:rsidR="0031581C" w:rsidRPr="004A1BF7" w:rsidRDefault="0031581C" w:rsidP="0031581C">
      <w:pPr>
        <w:shd w:val="clear" w:color="auto" w:fill="FFFFFF"/>
        <w:tabs>
          <w:tab w:val="left" w:pos="1876"/>
        </w:tabs>
        <w:ind w:firstLine="709"/>
        <w:jc w:val="both"/>
        <w:rPr>
          <w:b/>
          <w:sz w:val="24"/>
          <w:szCs w:val="24"/>
        </w:rPr>
      </w:pPr>
    </w:p>
    <w:p w:rsidR="0031581C" w:rsidRPr="004A1BF7" w:rsidRDefault="0031581C" w:rsidP="0031581C">
      <w:pPr>
        <w:jc w:val="both"/>
        <w:rPr>
          <w:b/>
          <w:sz w:val="24"/>
          <w:szCs w:val="24"/>
        </w:rPr>
      </w:pPr>
    </w:p>
    <w:p w:rsidR="00A81854" w:rsidRPr="004A1BF7" w:rsidRDefault="00A81854" w:rsidP="00A81854">
      <w:pPr>
        <w:pStyle w:val="4"/>
        <w:ind w:firstLine="709"/>
        <w:jc w:val="both"/>
        <w:rPr>
          <w:szCs w:val="24"/>
        </w:rPr>
      </w:pPr>
      <w:r w:rsidRPr="004A1BF7">
        <w:rPr>
          <w:szCs w:val="24"/>
        </w:rPr>
        <w:t>ЗЛФ. Земли лесного фонда</w:t>
      </w:r>
    </w:p>
    <w:p w:rsidR="00A81854" w:rsidRPr="004A1BF7" w:rsidRDefault="00A81854" w:rsidP="00A81854">
      <w:pPr>
        <w:pStyle w:val="4"/>
        <w:ind w:firstLine="709"/>
        <w:jc w:val="both"/>
        <w:rPr>
          <w:szCs w:val="24"/>
        </w:rPr>
      </w:pPr>
    </w:p>
    <w:p w:rsidR="00A81854" w:rsidRPr="004A1BF7" w:rsidRDefault="00A81854" w:rsidP="00A81854">
      <w:pPr>
        <w:pStyle w:val="21"/>
        <w:ind w:firstLine="709"/>
        <w:rPr>
          <w:b w:val="0"/>
          <w:color w:val="auto"/>
          <w:lang w:val="ru-RU"/>
        </w:rPr>
      </w:pPr>
      <w:r w:rsidRPr="004A1BF7">
        <w:rPr>
          <w:b w:val="0"/>
          <w:color w:val="auto"/>
          <w:lang w:val="ru-RU"/>
        </w:rPr>
        <w:t xml:space="preserve">В соответствии с пунктом 6 статьи 36 Градостроительного кодекса Российской Федерации градостроительные регламенты не устанавливаются применительно к землям лесного фонда (за пределами черты населенного пункта),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31581C" w:rsidRPr="004A1BF7" w:rsidRDefault="0031581C" w:rsidP="0031581C">
      <w:pPr>
        <w:jc w:val="both"/>
        <w:rPr>
          <w:b/>
          <w:sz w:val="24"/>
          <w:szCs w:val="24"/>
        </w:rPr>
      </w:pPr>
    </w:p>
    <w:p w:rsidR="0031581C" w:rsidRPr="004A1BF7" w:rsidRDefault="0031581C">
      <w:pPr>
        <w:rPr>
          <w:sz w:val="24"/>
          <w:szCs w:val="24"/>
        </w:rPr>
      </w:pPr>
    </w:p>
    <w:sectPr w:rsidR="0031581C" w:rsidRPr="004A1BF7" w:rsidSect="0035086D">
      <w:pgSz w:w="11906" w:h="16838"/>
      <w:pgMar w:top="1134" w:right="850" w:bottom="1134" w:left="1701" w:header="708" w:footer="708"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65B" w:rsidRDefault="0023665B">
      <w:r>
        <w:separator/>
      </w:r>
    </w:p>
  </w:endnote>
  <w:endnote w:type="continuationSeparator" w:id="0">
    <w:p w:rsidR="0023665B" w:rsidRDefault="0023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1E7" w:rsidRDefault="005001E7" w:rsidP="0035086D">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5001E7" w:rsidRDefault="005001E7" w:rsidP="00587A18">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1E7" w:rsidRDefault="005001E7" w:rsidP="0035086D">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3E1CC8">
      <w:rPr>
        <w:rStyle w:val="af5"/>
        <w:noProof/>
      </w:rPr>
      <w:t>5</w:t>
    </w:r>
    <w:r>
      <w:rPr>
        <w:rStyle w:val="af5"/>
      </w:rPr>
      <w:fldChar w:fldCharType="end"/>
    </w:r>
  </w:p>
  <w:p w:rsidR="005001E7" w:rsidRDefault="005001E7" w:rsidP="00587A18">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1E7" w:rsidRDefault="005001E7" w:rsidP="00B41F07">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65B" w:rsidRDefault="0023665B">
      <w:r>
        <w:separator/>
      </w:r>
    </w:p>
  </w:footnote>
  <w:footnote w:type="continuationSeparator" w:id="0">
    <w:p w:rsidR="0023665B" w:rsidRDefault="00236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5CA56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E142D5"/>
    <w:multiLevelType w:val="hybridMultilevel"/>
    <w:tmpl w:val="6DB4F39C"/>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A9648EA"/>
    <w:multiLevelType w:val="multilevel"/>
    <w:tmpl w:val="1BA0317E"/>
    <w:lvl w:ilvl="0">
      <w:numFmt w:val="bullet"/>
      <w:lvlText w:val="-"/>
      <w:lvlJc w:val="left"/>
      <w:pPr>
        <w:tabs>
          <w:tab w:val="num" w:pos="1152"/>
        </w:tabs>
        <w:ind w:left="1152" w:hanging="360"/>
      </w:pPr>
      <w:rPr>
        <w:rFonts w:hint="default"/>
      </w:rPr>
    </w:lvl>
    <w:lvl w:ilvl="1">
      <w:start w:val="2"/>
      <w:numFmt w:val="decimal"/>
      <w:lvlText w:val="%2."/>
      <w:lvlJc w:val="left"/>
      <w:pPr>
        <w:tabs>
          <w:tab w:val="num" w:pos="1665"/>
        </w:tabs>
        <w:ind w:left="1665" w:hanging="360"/>
      </w:pPr>
      <w:rPr>
        <w:rFonts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3">
    <w:nsid w:val="0E910ABD"/>
    <w:multiLevelType w:val="multilevel"/>
    <w:tmpl w:val="50066CEC"/>
    <w:lvl w:ilvl="0">
      <w:start w:val="1"/>
      <w:numFmt w:val="bullet"/>
      <w:lvlText w:val="-"/>
      <w:lvlJc w:val="left"/>
      <w:pPr>
        <w:tabs>
          <w:tab w:val="num" w:pos="720"/>
        </w:tabs>
        <w:ind w:left="720" w:hanging="360"/>
      </w:pPr>
      <w:rPr>
        <w:rFonts w:ascii="Times New Roman" w:hAnsi="Times New Roman" w:cs="Times New Roman" w:hint="default"/>
      </w:rPr>
    </w:lvl>
    <w:lvl w:ilvl="1" w:tentative="1">
      <w:start w:val="1"/>
      <w:numFmt w:val="bullet"/>
      <w:lvlText w:val="o"/>
      <w:lvlJc w:val="left"/>
      <w:pPr>
        <w:tabs>
          <w:tab w:val="num" w:pos="-457"/>
        </w:tabs>
        <w:ind w:left="-457" w:hanging="360"/>
      </w:pPr>
      <w:rPr>
        <w:rFonts w:ascii="Courier New" w:hAnsi="Courier New" w:cs="Courier New" w:hint="default"/>
      </w:rPr>
    </w:lvl>
    <w:lvl w:ilvl="2" w:tentative="1">
      <w:start w:val="1"/>
      <w:numFmt w:val="bullet"/>
      <w:lvlText w:val=""/>
      <w:lvlJc w:val="left"/>
      <w:pPr>
        <w:tabs>
          <w:tab w:val="num" w:pos="263"/>
        </w:tabs>
        <w:ind w:left="263" w:hanging="360"/>
      </w:pPr>
      <w:rPr>
        <w:rFonts w:ascii="Wingdings" w:hAnsi="Wingdings" w:hint="default"/>
      </w:rPr>
    </w:lvl>
    <w:lvl w:ilvl="3" w:tentative="1">
      <w:start w:val="1"/>
      <w:numFmt w:val="bullet"/>
      <w:lvlText w:val=""/>
      <w:lvlJc w:val="left"/>
      <w:pPr>
        <w:tabs>
          <w:tab w:val="num" w:pos="983"/>
        </w:tabs>
        <w:ind w:left="983" w:hanging="360"/>
      </w:pPr>
      <w:rPr>
        <w:rFonts w:ascii="Symbol" w:hAnsi="Symbol" w:hint="default"/>
      </w:rPr>
    </w:lvl>
    <w:lvl w:ilvl="4" w:tentative="1">
      <w:start w:val="1"/>
      <w:numFmt w:val="bullet"/>
      <w:lvlText w:val="o"/>
      <w:lvlJc w:val="left"/>
      <w:pPr>
        <w:tabs>
          <w:tab w:val="num" w:pos="1703"/>
        </w:tabs>
        <w:ind w:left="1703" w:hanging="360"/>
      </w:pPr>
      <w:rPr>
        <w:rFonts w:ascii="Courier New" w:hAnsi="Courier New" w:cs="Courier New" w:hint="default"/>
      </w:rPr>
    </w:lvl>
    <w:lvl w:ilvl="5" w:tentative="1">
      <w:start w:val="1"/>
      <w:numFmt w:val="bullet"/>
      <w:lvlText w:val=""/>
      <w:lvlJc w:val="left"/>
      <w:pPr>
        <w:tabs>
          <w:tab w:val="num" w:pos="2423"/>
        </w:tabs>
        <w:ind w:left="2423" w:hanging="360"/>
      </w:pPr>
      <w:rPr>
        <w:rFonts w:ascii="Wingdings" w:hAnsi="Wingdings" w:hint="default"/>
      </w:rPr>
    </w:lvl>
    <w:lvl w:ilvl="6" w:tentative="1">
      <w:start w:val="1"/>
      <w:numFmt w:val="bullet"/>
      <w:lvlText w:val=""/>
      <w:lvlJc w:val="left"/>
      <w:pPr>
        <w:tabs>
          <w:tab w:val="num" w:pos="3143"/>
        </w:tabs>
        <w:ind w:left="3143" w:hanging="360"/>
      </w:pPr>
      <w:rPr>
        <w:rFonts w:ascii="Symbol" w:hAnsi="Symbol" w:hint="default"/>
      </w:rPr>
    </w:lvl>
    <w:lvl w:ilvl="7" w:tentative="1">
      <w:start w:val="1"/>
      <w:numFmt w:val="bullet"/>
      <w:lvlText w:val="o"/>
      <w:lvlJc w:val="left"/>
      <w:pPr>
        <w:tabs>
          <w:tab w:val="num" w:pos="3863"/>
        </w:tabs>
        <w:ind w:left="3863" w:hanging="360"/>
      </w:pPr>
      <w:rPr>
        <w:rFonts w:ascii="Courier New" w:hAnsi="Courier New" w:cs="Courier New" w:hint="default"/>
      </w:rPr>
    </w:lvl>
    <w:lvl w:ilvl="8" w:tentative="1">
      <w:start w:val="1"/>
      <w:numFmt w:val="bullet"/>
      <w:lvlText w:val=""/>
      <w:lvlJc w:val="left"/>
      <w:pPr>
        <w:tabs>
          <w:tab w:val="num" w:pos="4583"/>
        </w:tabs>
        <w:ind w:left="4583" w:hanging="360"/>
      </w:pPr>
      <w:rPr>
        <w:rFonts w:ascii="Wingdings" w:hAnsi="Wingdings" w:hint="default"/>
      </w:rPr>
    </w:lvl>
  </w:abstractNum>
  <w:abstractNum w:abstractNumId="4">
    <w:nsid w:val="109B3C80"/>
    <w:multiLevelType w:val="hybridMultilevel"/>
    <w:tmpl w:val="888AB300"/>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5482335"/>
    <w:multiLevelType w:val="hybridMultilevel"/>
    <w:tmpl w:val="C1FEB8BC"/>
    <w:lvl w:ilvl="0" w:tplc="9F005B1C">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7F42B15"/>
    <w:multiLevelType w:val="hybridMultilevel"/>
    <w:tmpl w:val="E63E6438"/>
    <w:lvl w:ilvl="0" w:tplc="9F005B1C">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11854A1"/>
    <w:multiLevelType w:val="hybridMultilevel"/>
    <w:tmpl w:val="3DEAC85C"/>
    <w:lvl w:ilvl="0" w:tplc="30106230">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FF92DC0"/>
    <w:multiLevelType w:val="multilevel"/>
    <w:tmpl w:val="B47EEC50"/>
    <w:lvl w:ilvl="0">
      <w:numFmt w:val="bullet"/>
      <w:lvlText w:val="-"/>
      <w:lvlJc w:val="left"/>
      <w:pPr>
        <w:tabs>
          <w:tab w:val="num" w:pos="1494"/>
        </w:tabs>
        <w:ind w:left="1494" w:hanging="360"/>
      </w:pPr>
      <w:rPr>
        <w:rFonts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9">
    <w:nsid w:val="35BE7244"/>
    <w:multiLevelType w:val="hybridMultilevel"/>
    <w:tmpl w:val="CCE637AA"/>
    <w:lvl w:ilvl="0" w:tplc="4A8EB848">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5E975FB"/>
    <w:multiLevelType w:val="hybridMultilevel"/>
    <w:tmpl w:val="FC108F0A"/>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86110EF"/>
    <w:multiLevelType w:val="hybridMultilevel"/>
    <w:tmpl w:val="9904D608"/>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86C3C64"/>
    <w:multiLevelType w:val="multilevel"/>
    <w:tmpl w:val="041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color w:val="00000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C695B0C"/>
    <w:multiLevelType w:val="multilevel"/>
    <w:tmpl w:val="43964182"/>
    <w:lvl w:ilvl="0">
      <w:numFmt w:val="bullet"/>
      <w:lvlText w:val="-"/>
      <w:lvlJc w:val="left"/>
      <w:pPr>
        <w:tabs>
          <w:tab w:val="num" w:pos="1152"/>
        </w:tabs>
        <w:ind w:left="1152"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4">
    <w:nsid w:val="3D97780D"/>
    <w:multiLevelType w:val="multilevel"/>
    <w:tmpl w:val="0F3E188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E2D05D0"/>
    <w:multiLevelType w:val="multilevel"/>
    <w:tmpl w:val="77A441BC"/>
    <w:lvl w:ilvl="0">
      <w:numFmt w:val="bullet"/>
      <w:lvlText w:val="-"/>
      <w:lvlJc w:val="left"/>
      <w:pPr>
        <w:tabs>
          <w:tab w:val="num" w:pos="1494"/>
        </w:tabs>
        <w:ind w:left="1494" w:hanging="360"/>
      </w:pPr>
      <w:rPr>
        <w:rFonts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6">
    <w:nsid w:val="41633142"/>
    <w:multiLevelType w:val="singleLevel"/>
    <w:tmpl w:val="AFACFF58"/>
    <w:lvl w:ilvl="0">
      <w:start w:val="1"/>
      <w:numFmt w:val="decimal"/>
      <w:lvlText w:val="%1)"/>
      <w:lvlJc w:val="left"/>
      <w:pPr>
        <w:tabs>
          <w:tab w:val="num" w:pos="1069"/>
        </w:tabs>
        <w:ind w:left="1069" w:hanging="360"/>
      </w:pPr>
      <w:rPr>
        <w:rFonts w:ascii="Times New Roman" w:eastAsia="Times New Roman" w:hAnsi="Times New Roman" w:cs="Times New Roman"/>
      </w:rPr>
    </w:lvl>
  </w:abstractNum>
  <w:abstractNum w:abstractNumId="17">
    <w:nsid w:val="42771D41"/>
    <w:multiLevelType w:val="hybridMultilevel"/>
    <w:tmpl w:val="DDE6737C"/>
    <w:lvl w:ilvl="0" w:tplc="3010623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44E37D3A"/>
    <w:multiLevelType w:val="hybridMultilevel"/>
    <w:tmpl w:val="FD60D846"/>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4FB0ADF"/>
    <w:multiLevelType w:val="multilevel"/>
    <w:tmpl w:val="93D4CB4C"/>
    <w:lvl w:ilvl="0">
      <w:start w:val="1"/>
      <w:numFmt w:val="decimal"/>
      <w:lvlText w:val="%1)"/>
      <w:lvlJc w:val="left"/>
      <w:pPr>
        <w:tabs>
          <w:tab w:val="num" w:pos="585"/>
        </w:tabs>
        <w:ind w:left="585" w:hanging="360"/>
      </w:pPr>
      <w:rPr>
        <w:rFonts w:hint="default"/>
      </w:rPr>
    </w:lvl>
    <w:lvl w:ilvl="1">
      <w:start w:val="1"/>
      <w:numFmt w:val="decimal"/>
      <w:lvlText w:val="%2."/>
      <w:lvlJc w:val="left"/>
      <w:pPr>
        <w:tabs>
          <w:tab w:val="num" w:pos="1305"/>
        </w:tabs>
        <w:ind w:left="1305" w:hanging="360"/>
      </w:pPr>
      <w:rPr>
        <w:rFonts w:hint="default"/>
        <w:color w:val="000000"/>
      </w:rPr>
    </w:lvl>
    <w:lvl w:ilvl="2" w:tentative="1">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tentative="1">
      <w:start w:val="1"/>
      <w:numFmt w:val="lowerLetter"/>
      <w:lvlText w:val="%5."/>
      <w:lvlJc w:val="left"/>
      <w:pPr>
        <w:tabs>
          <w:tab w:val="num" w:pos="3465"/>
        </w:tabs>
        <w:ind w:left="3465" w:hanging="360"/>
      </w:pPr>
    </w:lvl>
    <w:lvl w:ilvl="5" w:tentative="1">
      <w:start w:val="1"/>
      <w:numFmt w:val="lowerRoman"/>
      <w:lvlText w:val="%6."/>
      <w:lvlJc w:val="right"/>
      <w:pPr>
        <w:tabs>
          <w:tab w:val="num" w:pos="4185"/>
        </w:tabs>
        <w:ind w:left="4185" w:hanging="180"/>
      </w:pPr>
    </w:lvl>
    <w:lvl w:ilvl="6" w:tentative="1">
      <w:start w:val="1"/>
      <w:numFmt w:val="decimal"/>
      <w:lvlText w:val="%7."/>
      <w:lvlJc w:val="left"/>
      <w:pPr>
        <w:tabs>
          <w:tab w:val="num" w:pos="4905"/>
        </w:tabs>
        <w:ind w:left="4905" w:hanging="360"/>
      </w:pPr>
    </w:lvl>
    <w:lvl w:ilvl="7" w:tentative="1">
      <w:start w:val="1"/>
      <w:numFmt w:val="lowerLetter"/>
      <w:lvlText w:val="%8."/>
      <w:lvlJc w:val="left"/>
      <w:pPr>
        <w:tabs>
          <w:tab w:val="num" w:pos="5625"/>
        </w:tabs>
        <w:ind w:left="5625" w:hanging="360"/>
      </w:pPr>
    </w:lvl>
    <w:lvl w:ilvl="8" w:tentative="1">
      <w:start w:val="1"/>
      <w:numFmt w:val="lowerRoman"/>
      <w:lvlText w:val="%9."/>
      <w:lvlJc w:val="right"/>
      <w:pPr>
        <w:tabs>
          <w:tab w:val="num" w:pos="6345"/>
        </w:tabs>
        <w:ind w:left="6345" w:hanging="180"/>
      </w:pPr>
    </w:lvl>
  </w:abstractNum>
  <w:abstractNum w:abstractNumId="20">
    <w:nsid w:val="49655DB9"/>
    <w:multiLevelType w:val="hybridMultilevel"/>
    <w:tmpl w:val="A23C7D84"/>
    <w:lvl w:ilvl="0" w:tplc="30106230">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542F4EF8"/>
    <w:multiLevelType w:val="hybridMultilevel"/>
    <w:tmpl w:val="983251B8"/>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8CE268E"/>
    <w:multiLevelType w:val="hybridMultilevel"/>
    <w:tmpl w:val="7E667DC0"/>
    <w:lvl w:ilvl="0" w:tplc="1D709628">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cs="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cs="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cs="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23">
    <w:nsid w:val="5C1B3D5A"/>
    <w:multiLevelType w:val="hybridMultilevel"/>
    <w:tmpl w:val="CA00E340"/>
    <w:lvl w:ilvl="0" w:tplc="B14AF0A2">
      <w:start w:val="1"/>
      <w:numFmt w:val="bullet"/>
      <w:lvlText w:val=""/>
      <w:lvlJc w:val="left"/>
      <w:pPr>
        <w:tabs>
          <w:tab w:val="num" w:pos="2869"/>
        </w:tabs>
        <w:ind w:left="2869" w:hanging="360"/>
      </w:pPr>
      <w:rPr>
        <w:rFonts w:ascii="Wingdings" w:hAnsi="Wingdings" w:hint="default"/>
      </w:rPr>
    </w:lvl>
    <w:lvl w:ilvl="1" w:tplc="9734396C">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C445B8B"/>
    <w:multiLevelType w:val="hybridMultilevel"/>
    <w:tmpl w:val="660EB7E8"/>
    <w:lvl w:ilvl="0" w:tplc="30106230">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D0420EE"/>
    <w:multiLevelType w:val="hybridMultilevel"/>
    <w:tmpl w:val="FE2C804E"/>
    <w:lvl w:ilvl="0" w:tplc="57E09498">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5F7D7C20"/>
    <w:multiLevelType w:val="multilevel"/>
    <w:tmpl w:val="5B567CD2"/>
    <w:lvl w:ilvl="0">
      <w:start w:val="1"/>
      <w:numFmt w:val="bullet"/>
      <w:lvlText w:val=""/>
      <w:lvlJc w:val="left"/>
      <w:pPr>
        <w:tabs>
          <w:tab w:val="num" w:pos="1287"/>
        </w:tabs>
        <w:ind w:left="1287"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1AB1577"/>
    <w:multiLevelType w:val="hybridMultilevel"/>
    <w:tmpl w:val="0F3E188C"/>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645966F0"/>
    <w:multiLevelType w:val="hybridMultilevel"/>
    <w:tmpl w:val="86CCC17A"/>
    <w:lvl w:ilvl="0" w:tplc="30106230">
      <w:start w:val="1"/>
      <w:numFmt w:val="bullet"/>
      <w:lvlText w:val=""/>
      <w:lvlJc w:val="left"/>
      <w:pPr>
        <w:tabs>
          <w:tab w:val="num" w:pos="1571"/>
        </w:tabs>
        <w:ind w:left="1571"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1923647"/>
    <w:multiLevelType w:val="hybridMultilevel"/>
    <w:tmpl w:val="DA545052"/>
    <w:lvl w:ilvl="0" w:tplc="0419000B">
      <w:start w:val="1"/>
      <w:numFmt w:val="bullet"/>
      <w:lvlText w:val=""/>
      <w:lvlJc w:val="left"/>
      <w:pPr>
        <w:tabs>
          <w:tab w:val="num" w:pos="2007"/>
        </w:tabs>
        <w:ind w:left="200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733620CE"/>
    <w:multiLevelType w:val="hybridMultilevel"/>
    <w:tmpl w:val="88A6C7CC"/>
    <w:lvl w:ilvl="0" w:tplc="BB042CF4">
      <w:start w:val="1"/>
      <w:numFmt w:val="decimal"/>
      <w:lvlText w:val="%1."/>
      <w:lvlJc w:val="left"/>
      <w:pPr>
        <w:tabs>
          <w:tab w:val="num" w:pos="0"/>
        </w:tabs>
        <w:ind w:left="851"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512769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7AB39DE"/>
    <w:multiLevelType w:val="hybridMultilevel"/>
    <w:tmpl w:val="50E28242"/>
    <w:lvl w:ilvl="0" w:tplc="30106230">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9CC474E"/>
    <w:multiLevelType w:val="multilevel"/>
    <w:tmpl w:val="DA545052"/>
    <w:lvl w:ilvl="0">
      <w:start w:val="1"/>
      <w:numFmt w:val="bullet"/>
      <w:lvlText w:val=""/>
      <w:lvlJc w:val="left"/>
      <w:pPr>
        <w:tabs>
          <w:tab w:val="num" w:pos="2007"/>
        </w:tabs>
        <w:ind w:left="2007" w:hanging="360"/>
      </w:pPr>
      <w:rPr>
        <w:rFonts w:ascii="Wingdings" w:hAnsi="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4">
    <w:nsid w:val="7F233485"/>
    <w:multiLevelType w:val="hybridMultilevel"/>
    <w:tmpl w:val="3BFCC252"/>
    <w:lvl w:ilvl="0" w:tplc="3010623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3"/>
  </w:num>
  <w:num w:numId="2">
    <w:abstractNumId w:val="8"/>
  </w:num>
  <w:num w:numId="3">
    <w:abstractNumId w:val="15"/>
  </w:num>
  <w:num w:numId="4">
    <w:abstractNumId w:val="19"/>
  </w:num>
  <w:num w:numId="5">
    <w:abstractNumId w:val="2"/>
  </w:num>
  <w:num w:numId="6">
    <w:abstractNumId w:val="13"/>
  </w:num>
  <w:num w:numId="7">
    <w:abstractNumId w:val="12"/>
  </w:num>
  <w:num w:numId="8">
    <w:abstractNumId w:val="30"/>
  </w:num>
  <w:num w:numId="9">
    <w:abstractNumId w:val="31"/>
  </w:num>
  <w:num w:numId="10">
    <w:abstractNumId w:val="4"/>
  </w:num>
  <w:num w:numId="11">
    <w:abstractNumId w:val="18"/>
  </w:num>
  <w:num w:numId="12">
    <w:abstractNumId w:val="21"/>
  </w:num>
  <w:num w:numId="13">
    <w:abstractNumId w:val="1"/>
  </w:num>
  <w:num w:numId="14">
    <w:abstractNumId w:val="11"/>
  </w:num>
  <w:num w:numId="15">
    <w:abstractNumId w:val="10"/>
  </w:num>
  <w:num w:numId="16">
    <w:abstractNumId w:val="16"/>
  </w:num>
  <w:num w:numId="17">
    <w:abstractNumId w:val="17"/>
  </w:num>
  <w:num w:numId="18">
    <w:abstractNumId w:val="25"/>
  </w:num>
  <w:num w:numId="19">
    <w:abstractNumId w:val="6"/>
  </w:num>
  <w:num w:numId="20">
    <w:abstractNumId w:val="5"/>
  </w:num>
  <w:num w:numId="21">
    <w:abstractNumId w:val="9"/>
  </w:num>
  <w:num w:numId="22">
    <w:abstractNumId w:val="22"/>
  </w:num>
  <w:num w:numId="23">
    <w:abstractNumId w:val="26"/>
  </w:num>
  <w:num w:numId="24">
    <w:abstractNumId w:val="23"/>
  </w:num>
  <w:num w:numId="25">
    <w:abstractNumId w:val="7"/>
  </w:num>
  <w:num w:numId="26">
    <w:abstractNumId w:val="32"/>
  </w:num>
  <w:num w:numId="27">
    <w:abstractNumId w:val="28"/>
  </w:num>
  <w:num w:numId="28">
    <w:abstractNumId w:val="27"/>
  </w:num>
  <w:num w:numId="29">
    <w:abstractNumId w:val="29"/>
  </w:num>
  <w:num w:numId="30">
    <w:abstractNumId w:val="33"/>
  </w:num>
  <w:num w:numId="31">
    <w:abstractNumId w:val="20"/>
  </w:num>
  <w:num w:numId="32">
    <w:abstractNumId w:val="14"/>
  </w:num>
  <w:num w:numId="33">
    <w:abstractNumId w:val="24"/>
  </w:num>
  <w:num w:numId="34">
    <w:abstractNumId w:val="34"/>
  </w:num>
  <w:num w:numId="3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B04"/>
    <w:rsid w:val="00023869"/>
    <w:rsid w:val="00056976"/>
    <w:rsid w:val="000605C7"/>
    <w:rsid w:val="000615F3"/>
    <w:rsid w:val="00073528"/>
    <w:rsid w:val="000922E5"/>
    <w:rsid w:val="000A1ACD"/>
    <w:rsid w:val="000D42E3"/>
    <w:rsid w:val="000E36D1"/>
    <w:rsid w:val="000E5051"/>
    <w:rsid w:val="0014374E"/>
    <w:rsid w:val="001457A2"/>
    <w:rsid w:val="0017558F"/>
    <w:rsid w:val="00176AD5"/>
    <w:rsid w:val="001A110E"/>
    <w:rsid w:val="001B53C3"/>
    <w:rsid w:val="001B6559"/>
    <w:rsid w:val="001D49BE"/>
    <w:rsid w:val="001D571D"/>
    <w:rsid w:val="001D73C9"/>
    <w:rsid w:val="002251C6"/>
    <w:rsid w:val="00232266"/>
    <w:rsid w:val="0023665B"/>
    <w:rsid w:val="002508EA"/>
    <w:rsid w:val="002513E1"/>
    <w:rsid w:val="00277982"/>
    <w:rsid w:val="002953CD"/>
    <w:rsid w:val="002A72D6"/>
    <w:rsid w:val="002A7402"/>
    <w:rsid w:val="002B591E"/>
    <w:rsid w:val="002C073F"/>
    <w:rsid w:val="0031581C"/>
    <w:rsid w:val="003253BA"/>
    <w:rsid w:val="00330B8C"/>
    <w:rsid w:val="0035086D"/>
    <w:rsid w:val="00355663"/>
    <w:rsid w:val="003746F5"/>
    <w:rsid w:val="003874B4"/>
    <w:rsid w:val="003B4EEC"/>
    <w:rsid w:val="003E0140"/>
    <w:rsid w:val="003E1CC8"/>
    <w:rsid w:val="003E799A"/>
    <w:rsid w:val="004046FE"/>
    <w:rsid w:val="004121A4"/>
    <w:rsid w:val="004934DE"/>
    <w:rsid w:val="00496FD8"/>
    <w:rsid w:val="004A1BF7"/>
    <w:rsid w:val="004B0BCA"/>
    <w:rsid w:val="004B69F4"/>
    <w:rsid w:val="004D6837"/>
    <w:rsid w:val="004D6EFE"/>
    <w:rsid w:val="005001E7"/>
    <w:rsid w:val="00523E7C"/>
    <w:rsid w:val="00542DE4"/>
    <w:rsid w:val="00551E2B"/>
    <w:rsid w:val="00587A18"/>
    <w:rsid w:val="005C2DA3"/>
    <w:rsid w:val="005E76C5"/>
    <w:rsid w:val="00650B0C"/>
    <w:rsid w:val="00654A81"/>
    <w:rsid w:val="00656074"/>
    <w:rsid w:val="006657A8"/>
    <w:rsid w:val="006727E9"/>
    <w:rsid w:val="006C255C"/>
    <w:rsid w:val="0072088D"/>
    <w:rsid w:val="007451F6"/>
    <w:rsid w:val="0077357C"/>
    <w:rsid w:val="007741C5"/>
    <w:rsid w:val="007759B2"/>
    <w:rsid w:val="00796889"/>
    <w:rsid w:val="007B5D06"/>
    <w:rsid w:val="007B66E4"/>
    <w:rsid w:val="007D4166"/>
    <w:rsid w:val="007E53E4"/>
    <w:rsid w:val="008131DB"/>
    <w:rsid w:val="00814F55"/>
    <w:rsid w:val="008518D7"/>
    <w:rsid w:val="0085621F"/>
    <w:rsid w:val="00893C28"/>
    <w:rsid w:val="008D26B2"/>
    <w:rsid w:val="00916F60"/>
    <w:rsid w:val="00934EF9"/>
    <w:rsid w:val="0097420F"/>
    <w:rsid w:val="009C50AE"/>
    <w:rsid w:val="00A02480"/>
    <w:rsid w:val="00A02CC8"/>
    <w:rsid w:val="00A06B04"/>
    <w:rsid w:val="00A6031F"/>
    <w:rsid w:val="00A7291E"/>
    <w:rsid w:val="00A81854"/>
    <w:rsid w:val="00AA7426"/>
    <w:rsid w:val="00B02FF4"/>
    <w:rsid w:val="00B22F98"/>
    <w:rsid w:val="00B41F07"/>
    <w:rsid w:val="00B5239C"/>
    <w:rsid w:val="00B540A3"/>
    <w:rsid w:val="00B55525"/>
    <w:rsid w:val="00B90216"/>
    <w:rsid w:val="00BB03BE"/>
    <w:rsid w:val="00BE26F6"/>
    <w:rsid w:val="00BE73DD"/>
    <w:rsid w:val="00C22925"/>
    <w:rsid w:val="00C26725"/>
    <w:rsid w:val="00C36807"/>
    <w:rsid w:val="00C5301F"/>
    <w:rsid w:val="00C535CD"/>
    <w:rsid w:val="00C855DC"/>
    <w:rsid w:val="00C8710D"/>
    <w:rsid w:val="00CA0A8B"/>
    <w:rsid w:val="00CB414D"/>
    <w:rsid w:val="00CE2AFF"/>
    <w:rsid w:val="00D50614"/>
    <w:rsid w:val="00D62119"/>
    <w:rsid w:val="00D871A3"/>
    <w:rsid w:val="00D9543A"/>
    <w:rsid w:val="00DB25CE"/>
    <w:rsid w:val="00DB73E0"/>
    <w:rsid w:val="00DE5839"/>
    <w:rsid w:val="00DF705E"/>
    <w:rsid w:val="00E2128E"/>
    <w:rsid w:val="00E21629"/>
    <w:rsid w:val="00E234F2"/>
    <w:rsid w:val="00E56CE2"/>
    <w:rsid w:val="00E760DA"/>
    <w:rsid w:val="00E80FD4"/>
    <w:rsid w:val="00E8580D"/>
    <w:rsid w:val="00E9112F"/>
    <w:rsid w:val="00EA431E"/>
    <w:rsid w:val="00EB0354"/>
    <w:rsid w:val="00ED12AF"/>
    <w:rsid w:val="00EE44A2"/>
    <w:rsid w:val="00F10052"/>
    <w:rsid w:val="00F558C4"/>
    <w:rsid w:val="00F653E7"/>
    <w:rsid w:val="00F7582E"/>
    <w:rsid w:val="00FA2AB0"/>
    <w:rsid w:val="00FB1913"/>
    <w:rsid w:val="00FC066E"/>
    <w:rsid w:val="00FD55A2"/>
    <w:rsid w:val="00FE5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6B04"/>
  </w:style>
  <w:style w:type="paragraph" w:styleId="1">
    <w:name w:val="heading 1"/>
    <w:aliases w:val="Заголовок 1 Знак"/>
    <w:basedOn w:val="a"/>
    <w:next w:val="a"/>
    <w:qFormat/>
    <w:rsid w:val="00A06B04"/>
    <w:pPr>
      <w:keepNext/>
      <w:jc w:val="center"/>
      <w:outlineLvl w:val="0"/>
    </w:pPr>
    <w:rPr>
      <w:b/>
      <w:sz w:val="28"/>
      <w:lang w:eastAsia="zh-CN"/>
    </w:rPr>
  </w:style>
  <w:style w:type="paragraph" w:styleId="2">
    <w:name w:val="heading 2"/>
    <w:basedOn w:val="a"/>
    <w:next w:val="a"/>
    <w:link w:val="20"/>
    <w:qFormat/>
    <w:rsid w:val="00A06B04"/>
    <w:pPr>
      <w:keepNext/>
      <w:spacing w:before="240" w:after="60"/>
      <w:outlineLvl w:val="1"/>
    </w:pPr>
    <w:rPr>
      <w:rFonts w:ascii="Arial" w:hAnsi="Arial"/>
      <w:b/>
      <w:i/>
      <w:sz w:val="28"/>
      <w:lang w:eastAsia="zh-CN"/>
    </w:rPr>
  </w:style>
  <w:style w:type="paragraph" w:styleId="3">
    <w:name w:val="heading 3"/>
    <w:basedOn w:val="a"/>
    <w:next w:val="a"/>
    <w:qFormat/>
    <w:rsid w:val="00A06B04"/>
    <w:pPr>
      <w:keepNext/>
      <w:outlineLvl w:val="2"/>
    </w:pPr>
    <w:rPr>
      <w:sz w:val="24"/>
    </w:rPr>
  </w:style>
  <w:style w:type="paragraph" w:styleId="4">
    <w:name w:val="heading 4"/>
    <w:basedOn w:val="a"/>
    <w:next w:val="a"/>
    <w:qFormat/>
    <w:rsid w:val="00A06B04"/>
    <w:pPr>
      <w:keepNext/>
      <w:outlineLvl w:val="3"/>
    </w:pPr>
    <w:rPr>
      <w:b/>
      <w:sz w:val="24"/>
    </w:rPr>
  </w:style>
  <w:style w:type="paragraph" w:styleId="5">
    <w:name w:val="heading 5"/>
    <w:basedOn w:val="a"/>
    <w:next w:val="a"/>
    <w:qFormat/>
    <w:rsid w:val="00A06B04"/>
    <w:pPr>
      <w:keepNext/>
      <w:jc w:val="both"/>
      <w:outlineLvl w:val="4"/>
    </w:pPr>
    <w:rPr>
      <w:sz w:val="24"/>
    </w:rPr>
  </w:style>
  <w:style w:type="paragraph" w:styleId="6">
    <w:name w:val="heading 6"/>
    <w:basedOn w:val="a"/>
    <w:next w:val="a"/>
    <w:qFormat/>
    <w:rsid w:val="00A06B04"/>
    <w:pPr>
      <w:keepNext/>
      <w:jc w:val="both"/>
      <w:outlineLvl w:val="5"/>
    </w:pPr>
    <w:rPr>
      <w:b/>
      <w:sz w:val="24"/>
    </w:rPr>
  </w:style>
  <w:style w:type="paragraph" w:styleId="7">
    <w:name w:val="heading 7"/>
    <w:basedOn w:val="a"/>
    <w:next w:val="a"/>
    <w:qFormat/>
    <w:rsid w:val="00A06B04"/>
    <w:pPr>
      <w:keepNext/>
      <w:shd w:val="clear" w:color="auto" w:fill="FFFFFF"/>
      <w:jc w:val="both"/>
      <w:outlineLvl w:val="6"/>
    </w:pPr>
    <w:rPr>
      <w:sz w:val="24"/>
    </w:rPr>
  </w:style>
  <w:style w:type="paragraph" w:styleId="8">
    <w:name w:val="heading 8"/>
    <w:basedOn w:val="a"/>
    <w:next w:val="a"/>
    <w:qFormat/>
    <w:rsid w:val="00A06B04"/>
    <w:pPr>
      <w:keepNext/>
      <w:shd w:val="clear" w:color="auto" w:fill="FFFFFF"/>
      <w:tabs>
        <w:tab w:val="left" w:pos="8334"/>
      </w:tabs>
      <w:ind w:firstLine="709"/>
      <w:jc w:val="both"/>
      <w:outlineLvl w:val="7"/>
    </w:pPr>
    <w:rPr>
      <w:b/>
      <w:sz w:val="24"/>
    </w:rPr>
  </w:style>
  <w:style w:type="paragraph" w:styleId="9">
    <w:name w:val="heading 9"/>
    <w:basedOn w:val="a"/>
    <w:next w:val="a"/>
    <w:qFormat/>
    <w:rsid w:val="00A06B04"/>
    <w:pPr>
      <w:keepNext/>
      <w:ind w:firstLine="540"/>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31581C"/>
    <w:rPr>
      <w:rFonts w:ascii="Arial" w:hAnsi="Arial"/>
      <w:b/>
      <w:i/>
      <w:sz w:val="28"/>
      <w:lang w:val="ru-RU" w:eastAsia="zh-CN" w:bidi="ar-SA"/>
    </w:rPr>
  </w:style>
  <w:style w:type="character" w:customStyle="1" w:styleId="a3">
    <w:name w:val="Основной текст Знак"/>
    <w:link w:val="a4"/>
    <w:rsid w:val="00A06B04"/>
    <w:rPr>
      <w:rFonts w:ascii="Arial" w:hAnsi="Arial" w:cs="Arial"/>
      <w:b/>
      <w:bCs/>
      <w:i/>
      <w:iCs/>
      <w:noProof w:val="0"/>
      <w:sz w:val="28"/>
      <w:szCs w:val="28"/>
      <w:lang w:val="ru-RU" w:eastAsia="ru-RU" w:bidi="ar-SA"/>
    </w:rPr>
  </w:style>
  <w:style w:type="paragraph" w:styleId="a4">
    <w:name w:val="Body Text"/>
    <w:basedOn w:val="a"/>
    <w:link w:val="a3"/>
    <w:rsid w:val="0031581C"/>
    <w:pPr>
      <w:jc w:val="center"/>
    </w:pPr>
    <w:rPr>
      <w:rFonts w:ascii="Arial" w:hAnsi="Arial" w:cs="Arial"/>
      <w:b/>
      <w:bCs/>
      <w:i/>
      <w:iCs/>
      <w:sz w:val="28"/>
      <w:szCs w:val="28"/>
    </w:rPr>
  </w:style>
  <w:style w:type="paragraph" w:customStyle="1" w:styleId="ConsPlusNormal">
    <w:name w:val="ConsPlusNormal"/>
    <w:rsid w:val="00A06B04"/>
    <w:pPr>
      <w:autoSpaceDE w:val="0"/>
      <w:autoSpaceDN w:val="0"/>
      <w:adjustRightInd w:val="0"/>
      <w:ind w:firstLine="720"/>
    </w:pPr>
    <w:rPr>
      <w:rFonts w:ascii="Arial" w:hAnsi="Arial"/>
    </w:rPr>
  </w:style>
  <w:style w:type="paragraph" w:customStyle="1" w:styleId="ConsPlusTitle">
    <w:name w:val="ConsPlusTitle"/>
    <w:rsid w:val="00A06B04"/>
    <w:pPr>
      <w:autoSpaceDE w:val="0"/>
      <w:autoSpaceDN w:val="0"/>
      <w:adjustRightInd w:val="0"/>
    </w:pPr>
    <w:rPr>
      <w:rFonts w:ascii="Arial" w:hAnsi="Arial"/>
      <w:b/>
    </w:rPr>
  </w:style>
  <w:style w:type="paragraph" w:customStyle="1" w:styleId="ConsTitle">
    <w:name w:val="ConsTitle"/>
    <w:rsid w:val="00A06B04"/>
    <w:pPr>
      <w:widowControl w:val="0"/>
      <w:autoSpaceDE w:val="0"/>
      <w:autoSpaceDN w:val="0"/>
      <w:adjustRightInd w:val="0"/>
      <w:ind w:right="19772"/>
    </w:pPr>
    <w:rPr>
      <w:rFonts w:ascii="Arial" w:eastAsia="SimSun" w:hAnsi="Arial"/>
      <w:b/>
      <w:sz w:val="16"/>
      <w:lang w:eastAsia="zh-CN"/>
    </w:rPr>
  </w:style>
  <w:style w:type="paragraph" w:customStyle="1" w:styleId="ConsNormal">
    <w:name w:val="ConsNormal"/>
    <w:rsid w:val="00A06B04"/>
    <w:pPr>
      <w:widowControl w:val="0"/>
      <w:autoSpaceDE w:val="0"/>
      <w:autoSpaceDN w:val="0"/>
      <w:adjustRightInd w:val="0"/>
      <w:ind w:right="19772" w:firstLine="720"/>
    </w:pPr>
    <w:rPr>
      <w:rFonts w:ascii="Arial" w:eastAsia="SimSun" w:hAnsi="Arial"/>
      <w:lang w:eastAsia="zh-CN"/>
    </w:rPr>
  </w:style>
  <w:style w:type="paragraph" w:customStyle="1" w:styleId="10">
    <w:name w:val="Обычный1"/>
    <w:rsid w:val="00A06B04"/>
    <w:pPr>
      <w:widowControl w:val="0"/>
      <w:tabs>
        <w:tab w:val="right" w:pos="567"/>
      </w:tabs>
      <w:ind w:firstLine="567"/>
      <w:jc w:val="both"/>
    </w:pPr>
    <w:rPr>
      <w:rFonts w:ascii="Kudriashov" w:hAnsi="Kudriashov"/>
      <w:snapToGrid w:val="0"/>
      <w:sz w:val="24"/>
    </w:rPr>
  </w:style>
  <w:style w:type="paragraph" w:customStyle="1" w:styleId="ConsNonformat">
    <w:name w:val="ConsNonformat"/>
    <w:rsid w:val="00A06B04"/>
    <w:pPr>
      <w:widowControl w:val="0"/>
      <w:autoSpaceDE w:val="0"/>
      <w:autoSpaceDN w:val="0"/>
      <w:adjustRightInd w:val="0"/>
      <w:ind w:right="19772"/>
    </w:pPr>
    <w:rPr>
      <w:rFonts w:ascii="Courier New" w:eastAsia="SimSun" w:hAnsi="Courier New"/>
      <w:lang w:eastAsia="zh-CN"/>
    </w:rPr>
  </w:style>
  <w:style w:type="paragraph" w:customStyle="1" w:styleId="ConsCell">
    <w:name w:val="ConsCell"/>
    <w:rsid w:val="00A06B04"/>
    <w:pPr>
      <w:widowControl w:val="0"/>
      <w:autoSpaceDE w:val="0"/>
      <w:autoSpaceDN w:val="0"/>
      <w:adjustRightInd w:val="0"/>
      <w:ind w:right="19772"/>
    </w:pPr>
    <w:rPr>
      <w:rFonts w:ascii="Arial" w:eastAsia="SimSun" w:hAnsi="Arial"/>
      <w:lang w:eastAsia="zh-CN"/>
    </w:rPr>
  </w:style>
  <w:style w:type="paragraph" w:customStyle="1" w:styleId="ConsDocList">
    <w:name w:val="ConsDocList"/>
    <w:rsid w:val="00A06B04"/>
    <w:pPr>
      <w:widowControl w:val="0"/>
      <w:autoSpaceDE w:val="0"/>
      <w:autoSpaceDN w:val="0"/>
      <w:adjustRightInd w:val="0"/>
      <w:ind w:right="19772"/>
    </w:pPr>
    <w:rPr>
      <w:rFonts w:ascii="Courier New" w:eastAsia="SimSun" w:hAnsi="Courier New"/>
      <w:lang w:eastAsia="zh-CN"/>
    </w:rPr>
  </w:style>
  <w:style w:type="paragraph" w:styleId="a5">
    <w:name w:val="Normal (Web)"/>
    <w:basedOn w:val="a"/>
    <w:rsid w:val="00A06B04"/>
    <w:pPr>
      <w:spacing w:before="75" w:after="75"/>
      <w:ind w:left="75" w:right="75" w:firstLine="225"/>
      <w:jc w:val="both"/>
    </w:pPr>
    <w:rPr>
      <w:rFonts w:ascii="Verdana" w:hAnsi="Verdana"/>
      <w:color w:val="000000"/>
      <w:sz w:val="18"/>
      <w:lang w:eastAsia="zh-CN"/>
    </w:rPr>
  </w:style>
  <w:style w:type="paragraph" w:customStyle="1" w:styleId="--">
    <w:name w:val="- СТРАНИЦА -"/>
    <w:rsid w:val="00A06B04"/>
  </w:style>
  <w:style w:type="paragraph" w:customStyle="1" w:styleId="a6">
    <w:name w:val="Îáû÷íûé"/>
    <w:rsid w:val="00A06B04"/>
    <w:rPr>
      <w:lang w:val="en-US"/>
    </w:rPr>
  </w:style>
  <w:style w:type="character" w:customStyle="1" w:styleId="a7">
    <w:name w:val="Текст выноски Знак"/>
    <w:link w:val="a8"/>
    <w:rsid w:val="00A06B04"/>
    <w:rPr>
      <w:b/>
      <w:bCs/>
      <w:noProof w:val="0"/>
      <w:sz w:val="24"/>
      <w:szCs w:val="24"/>
      <w:lang w:val="ru-RU" w:eastAsia="ru-RU" w:bidi="ar-SA"/>
    </w:rPr>
  </w:style>
  <w:style w:type="paragraph" w:styleId="a8">
    <w:name w:val="Balloon Text"/>
    <w:basedOn w:val="a"/>
    <w:link w:val="a7"/>
    <w:semiHidden/>
    <w:rsid w:val="0031581C"/>
    <w:rPr>
      <w:b/>
      <w:bCs/>
      <w:sz w:val="24"/>
      <w:szCs w:val="24"/>
    </w:rPr>
  </w:style>
  <w:style w:type="character" w:customStyle="1" w:styleId="11">
    <w:name w:val="Заголовок 1 Знак Знак"/>
    <w:rsid w:val="00A06B04"/>
    <w:rPr>
      <w:b/>
      <w:bCs/>
      <w:noProof w:val="0"/>
      <w:sz w:val="28"/>
      <w:szCs w:val="28"/>
      <w:lang w:val="ru-RU" w:eastAsia="ru-RU" w:bidi="ar-SA"/>
    </w:rPr>
  </w:style>
  <w:style w:type="paragraph" w:customStyle="1" w:styleId="ConsPlusNonformat">
    <w:name w:val="ConsPlusNonformat"/>
    <w:rsid w:val="00A06B04"/>
    <w:pPr>
      <w:autoSpaceDE w:val="0"/>
      <w:autoSpaceDN w:val="0"/>
      <w:adjustRightInd w:val="0"/>
    </w:pPr>
    <w:rPr>
      <w:rFonts w:ascii="Courier New" w:hAnsi="Courier New"/>
    </w:rPr>
  </w:style>
  <w:style w:type="paragraph" w:customStyle="1" w:styleId="12">
    <w:name w:val="текст 1"/>
    <w:basedOn w:val="a"/>
    <w:next w:val="a"/>
    <w:rsid w:val="00A06B04"/>
    <w:pPr>
      <w:ind w:firstLine="540"/>
      <w:jc w:val="both"/>
    </w:pPr>
    <w:rPr>
      <w:lang w:eastAsia="zh-CN"/>
    </w:rPr>
  </w:style>
  <w:style w:type="paragraph" w:customStyle="1" w:styleId="S">
    <w:name w:val="S_Обычный"/>
    <w:basedOn w:val="a"/>
    <w:rsid w:val="00A06B04"/>
    <w:pPr>
      <w:spacing w:line="360" w:lineRule="auto"/>
      <w:ind w:firstLine="709"/>
      <w:jc w:val="both"/>
    </w:pPr>
    <w:rPr>
      <w:sz w:val="24"/>
      <w:lang w:eastAsia="zh-CN"/>
    </w:rPr>
  </w:style>
  <w:style w:type="character" w:customStyle="1" w:styleId="S0">
    <w:name w:val="S_Обычный Знак"/>
    <w:rsid w:val="00A06B04"/>
    <w:rPr>
      <w:noProof w:val="0"/>
      <w:sz w:val="24"/>
      <w:szCs w:val="24"/>
      <w:lang w:val="ru-RU" w:eastAsia="ru-RU" w:bidi="ar-SA"/>
    </w:rPr>
  </w:style>
  <w:style w:type="paragraph" w:customStyle="1" w:styleId="S1">
    <w:name w:val="S_Титульный"/>
    <w:basedOn w:val="a"/>
    <w:rsid w:val="00A06B04"/>
    <w:pPr>
      <w:spacing w:line="360" w:lineRule="auto"/>
      <w:ind w:left="3060"/>
      <w:jc w:val="right"/>
    </w:pPr>
    <w:rPr>
      <w:b/>
      <w:caps/>
      <w:sz w:val="24"/>
      <w:lang w:eastAsia="zh-CN"/>
    </w:rPr>
  </w:style>
  <w:style w:type="paragraph" w:customStyle="1" w:styleId="Iauiue">
    <w:name w:val="Iau?iue"/>
    <w:rsid w:val="00A06B04"/>
    <w:pPr>
      <w:widowControl w:val="0"/>
    </w:pPr>
  </w:style>
  <w:style w:type="paragraph" w:customStyle="1" w:styleId="western">
    <w:name w:val="western"/>
    <w:basedOn w:val="a"/>
    <w:rsid w:val="00A06B04"/>
    <w:pPr>
      <w:spacing w:before="100" w:after="119"/>
    </w:pPr>
    <w:rPr>
      <w:color w:val="000000"/>
      <w:sz w:val="24"/>
      <w:lang w:eastAsia="zh-CN"/>
    </w:rPr>
  </w:style>
  <w:style w:type="paragraph" w:customStyle="1" w:styleId="Heading">
    <w:name w:val="Heading"/>
    <w:rsid w:val="00A06B04"/>
    <w:pPr>
      <w:autoSpaceDE w:val="0"/>
      <w:autoSpaceDN w:val="0"/>
      <w:adjustRightInd w:val="0"/>
    </w:pPr>
    <w:rPr>
      <w:rFonts w:ascii="Arial" w:hAnsi="Arial"/>
      <w:b/>
      <w:sz w:val="22"/>
    </w:rPr>
  </w:style>
  <w:style w:type="paragraph" w:customStyle="1" w:styleId="21">
    <w:name w:val="Îñíîâíîé òåêñò 2"/>
    <w:basedOn w:val="a6"/>
    <w:rsid w:val="00A06B04"/>
    <w:pPr>
      <w:widowControl w:val="0"/>
      <w:ind w:firstLine="720"/>
      <w:jc w:val="both"/>
    </w:pPr>
    <w:rPr>
      <w:b/>
      <w:color w:val="000000"/>
      <w:sz w:val="24"/>
    </w:rPr>
  </w:style>
  <w:style w:type="paragraph" w:customStyle="1" w:styleId="nienie">
    <w:name w:val="nienie"/>
    <w:basedOn w:val="Iauiue"/>
    <w:rsid w:val="00A06B04"/>
    <w:pPr>
      <w:keepLines/>
      <w:ind w:left="709" w:hanging="284"/>
      <w:jc w:val="both"/>
    </w:pPr>
    <w:rPr>
      <w:rFonts w:ascii="Peterburg" w:hAnsi="Peterburg"/>
      <w:sz w:val="24"/>
    </w:rPr>
  </w:style>
  <w:style w:type="paragraph" w:customStyle="1" w:styleId="Iniiaiieoaeno2">
    <w:name w:val="Iniiaiie oaeno 2"/>
    <w:basedOn w:val="a"/>
    <w:rsid w:val="00A06B04"/>
    <w:pPr>
      <w:widowControl w:val="0"/>
      <w:ind w:firstLine="567"/>
      <w:jc w:val="both"/>
    </w:pPr>
    <w:rPr>
      <w:b/>
      <w:color w:val="000000"/>
      <w:sz w:val="24"/>
      <w:lang w:eastAsia="zh-CN"/>
    </w:rPr>
  </w:style>
  <w:style w:type="paragraph" w:styleId="30">
    <w:name w:val="Body Text 3"/>
    <w:basedOn w:val="a"/>
    <w:rsid w:val="00A06B04"/>
    <w:pPr>
      <w:spacing w:after="120"/>
    </w:pPr>
    <w:rPr>
      <w:rFonts w:eastAsia="SimSun"/>
      <w:sz w:val="16"/>
      <w:lang w:eastAsia="zh-CN"/>
    </w:rPr>
  </w:style>
  <w:style w:type="paragraph" w:styleId="a9">
    <w:name w:val="Body Text Indent"/>
    <w:basedOn w:val="a"/>
    <w:rsid w:val="00A06B04"/>
    <w:pPr>
      <w:spacing w:after="120"/>
      <w:ind w:left="283"/>
    </w:pPr>
    <w:rPr>
      <w:sz w:val="24"/>
      <w:lang w:eastAsia="zh-CN"/>
    </w:rPr>
  </w:style>
  <w:style w:type="paragraph" w:styleId="22">
    <w:name w:val="Body Text Indent 2"/>
    <w:basedOn w:val="a"/>
    <w:rsid w:val="00A06B04"/>
    <w:pPr>
      <w:ind w:firstLine="748"/>
      <w:jc w:val="both"/>
    </w:pPr>
    <w:rPr>
      <w:snapToGrid w:val="0"/>
    </w:rPr>
  </w:style>
  <w:style w:type="paragraph" w:styleId="31">
    <w:name w:val="Body Text Indent 3"/>
    <w:basedOn w:val="a"/>
    <w:rsid w:val="00A06B04"/>
    <w:pPr>
      <w:ind w:firstLine="567"/>
      <w:jc w:val="both"/>
    </w:pPr>
  </w:style>
  <w:style w:type="paragraph" w:styleId="aa">
    <w:name w:val="Block Text"/>
    <w:basedOn w:val="a"/>
    <w:rsid w:val="00A06B04"/>
    <w:pPr>
      <w:tabs>
        <w:tab w:val="left" w:pos="10440"/>
      </w:tabs>
      <w:spacing w:before="120"/>
      <w:ind w:left="360" w:right="333"/>
      <w:jc w:val="both"/>
    </w:pPr>
    <w:rPr>
      <w:b/>
      <w:sz w:val="24"/>
      <w:lang w:eastAsia="zh-CN"/>
    </w:rPr>
  </w:style>
  <w:style w:type="character" w:styleId="ab">
    <w:name w:val="Hyperlink"/>
    <w:rsid w:val="00A06B04"/>
    <w:rPr>
      <w:color w:val="0000FF"/>
      <w:u w:val="single"/>
    </w:rPr>
  </w:style>
  <w:style w:type="character" w:styleId="ac">
    <w:name w:val="FollowedHyperlink"/>
    <w:rsid w:val="00A06B04"/>
    <w:rPr>
      <w:color w:val="800080"/>
      <w:u w:val="single"/>
    </w:rPr>
  </w:style>
  <w:style w:type="paragraph" w:styleId="HTML">
    <w:name w:val="HTML Preformatted"/>
    <w:basedOn w:val="a"/>
    <w:rsid w:val="00A06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120">
    <w:name w:val="Стиль 12 пт"/>
    <w:rsid w:val="00A06B04"/>
    <w:rPr>
      <w:sz w:val="24"/>
    </w:rPr>
  </w:style>
  <w:style w:type="paragraph" w:customStyle="1" w:styleId="ad">
    <w:name w:val="Внутренний адрес"/>
    <w:basedOn w:val="a"/>
    <w:rsid w:val="00A06B04"/>
    <w:pPr>
      <w:jc w:val="both"/>
    </w:pPr>
    <w:rPr>
      <w:sz w:val="28"/>
      <w:lang w:val="en-US"/>
    </w:rPr>
  </w:style>
  <w:style w:type="paragraph" w:customStyle="1" w:styleId="ae">
    <w:name w:val="Знак"/>
    <w:basedOn w:val="a"/>
    <w:rsid w:val="00A06B04"/>
    <w:pPr>
      <w:spacing w:before="100" w:beforeAutospacing="1" w:after="100" w:afterAutospacing="1"/>
    </w:pPr>
    <w:rPr>
      <w:rFonts w:ascii="Tahoma" w:hAnsi="Tahoma"/>
      <w:lang w:val="en-US" w:eastAsia="en-US"/>
    </w:rPr>
  </w:style>
  <w:style w:type="paragraph" w:customStyle="1" w:styleId="Iniiaiieoaenonionooiii2">
    <w:name w:val="Iniiaiie oaeno n ionooiii 2"/>
    <w:basedOn w:val="Iauiue"/>
    <w:rsid w:val="00A06B04"/>
    <w:pPr>
      <w:widowControl/>
      <w:ind w:firstLine="284"/>
      <w:jc w:val="both"/>
    </w:pPr>
    <w:rPr>
      <w:rFonts w:ascii="Peterburg" w:hAnsi="Peterburg"/>
    </w:rPr>
  </w:style>
  <w:style w:type="character" w:customStyle="1" w:styleId="apple-style-span">
    <w:name w:val="apple-style-span"/>
    <w:basedOn w:val="a0"/>
    <w:rsid w:val="00A06B04"/>
  </w:style>
  <w:style w:type="paragraph" w:customStyle="1" w:styleId="af">
    <w:name w:val="мал_маркер"/>
    <w:basedOn w:val="a"/>
    <w:rsid w:val="00A06B04"/>
    <w:pPr>
      <w:tabs>
        <w:tab w:val="num" w:pos="0"/>
      </w:tabs>
      <w:ind w:left="851"/>
      <w:jc w:val="center"/>
    </w:pPr>
  </w:style>
  <w:style w:type="paragraph" w:customStyle="1" w:styleId="af0">
    <w:name w:val="внутри  таблиц"/>
    <w:basedOn w:val="a"/>
    <w:link w:val="af1"/>
    <w:rsid w:val="00A06B04"/>
    <w:pPr>
      <w:ind w:left="-57" w:right="-57"/>
      <w:jc w:val="center"/>
    </w:pPr>
    <w:rPr>
      <w:snapToGrid w:val="0"/>
    </w:rPr>
  </w:style>
  <w:style w:type="character" w:customStyle="1" w:styleId="af1">
    <w:name w:val="внутри  таблиц Знак"/>
    <w:link w:val="af0"/>
    <w:rsid w:val="00A06B04"/>
    <w:rPr>
      <w:snapToGrid w:val="0"/>
      <w:lang w:val="ru-RU" w:eastAsia="ru-RU" w:bidi="ar-SA"/>
    </w:rPr>
  </w:style>
  <w:style w:type="paragraph" w:styleId="af2">
    <w:name w:val="Title"/>
    <w:basedOn w:val="a"/>
    <w:qFormat/>
    <w:rsid w:val="0031581C"/>
    <w:pPr>
      <w:jc w:val="center"/>
    </w:pPr>
    <w:rPr>
      <w:sz w:val="28"/>
      <w:szCs w:val="28"/>
    </w:rPr>
  </w:style>
  <w:style w:type="paragraph" w:styleId="af3">
    <w:name w:val="footer"/>
    <w:basedOn w:val="a"/>
    <w:link w:val="af4"/>
    <w:rsid w:val="0031581C"/>
    <w:pPr>
      <w:tabs>
        <w:tab w:val="center" w:pos="4677"/>
        <w:tab w:val="right" w:pos="9355"/>
      </w:tabs>
    </w:pPr>
    <w:rPr>
      <w:rFonts w:eastAsia="SimSun"/>
      <w:sz w:val="24"/>
      <w:szCs w:val="24"/>
      <w:lang w:eastAsia="zh-CN"/>
    </w:rPr>
  </w:style>
  <w:style w:type="character" w:customStyle="1" w:styleId="af4">
    <w:name w:val="Нижний колонтитул Знак"/>
    <w:link w:val="af3"/>
    <w:rsid w:val="0031581C"/>
    <w:rPr>
      <w:rFonts w:eastAsia="SimSun"/>
      <w:sz w:val="24"/>
      <w:szCs w:val="24"/>
      <w:lang w:val="ru-RU" w:eastAsia="zh-CN" w:bidi="ar-SA"/>
    </w:rPr>
  </w:style>
  <w:style w:type="character" w:styleId="af5">
    <w:name w:val="page number"/>
    <w:basedOn w:val="a0"/>
    <w:rsid w:val="0031581C"/>
  </w:style>
  <w:style w:type="paragraph" w:styleId="23">
    <w:name w:val="Body Text 2"/>
    <w:basedOn w:val="a"/>
    <w:rsid w:val="0031581C"/>
    <w:pPr>
      <w:widowControl w:val="0"/>
      <w:autoSpaceDE w:val="0"/>
      <w:autoSpaceDN w:val="0"/>
      <w:adjustRightInd w:val="0"/>
      <w:ind w:left="540" w:firstLine="720"/>
      <w:jc w:val="both"/>
    </w:pPr>
    <w:rPr>
      <w:color w:val="FF0000"/>
      <w:sz w:val="22"/>
      <w:szCs w:val="22"/>
    </w:rPr>
  </w:style>
  <w:style w:type="paragraph" w:styleId="af6">
    <w:name w:val="header"/>
    <w:basedOn w:val="a"/>
    <w:rsid w:val="0031581C"/>
    <w:pPr>
      <w:tabs>
        <w:tab w:val="center" w:pos="4677"/>
        <w:tab w:val="right" w:pos="9355"/>
      </w:tabs>
    </w:pPr>
    <w:rPr>
      <w:sz w:val="24"/>
      <w:szCs w:val="24"/>
    </w:rPr>
  </w:style>
  <w:style w:type="character" w:styleId="af7">
    <w:name w:val="Emphasis"/>
    <w:qFormat/>
    <w:rsid w:val="0031581C"/>
    <w:rPr>
      <w:i/>
      <w:iCs/>
    </w:rPr>
  </w:style>
  <w:style w:type="paragraph" w:styleId="af8">
    <w:name w:val="footnote text"/>
    <w:basedOn w:val="a"/>
    <w:semiHidden/>
    <w:rsid w:val="0031581C"/>
  </w:style>
  <w:style w:type="paragraph" w:styleId="af9">
    <w:name w:val="Document Map"/>
    <w:basedOn w:val="a"/>
    <w:semiHidden/>
    <w:rsid w:val="0031581C"/>
    <w:pPr>
      <w:shd w:val="clear" w:color="auto" w:fill="000080"/>
    </w:pPr>
    <w:rPr>
      <w:rFonts w:ascii="Tahoma" w:eastAsia="SimSun" w:hAnsi="Tahoma" w:cs="Tahoma"/>
      <w:lang w:eastAsia="zh-CN"/>
    </w:rPr>
  </w:style>
  <w:style w:type="paragraph" w:styleId="afa">
    <w:name w:val="List Paragraph"/>
    <w:basedOn w:val="a"/>
    <w:uiPriority w:val="34"/>
    <w:qFormat/>
    <w:rsid w:val="00277982"/>
    <w:pPr>
      <w:tabs>
        <w:tab w:val="num" w:pos="720"/>
      </w:tabs>
      <w:spacing w:after="200" w:line="276" w:lineRule="auto"/>
      <w:ind w:left="720" w:hanging="36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6B04"/>
  </w:style>
  <w:style w:type="paragraph" w:styleId="1">
    <w:name w:val="heading 1"/>
    <w:aliases w:val="Заголовок 1 Знак"/>
    <w:basedOn w:val="a"/>
    <w:next w:val="a"/>
    <w:qFormat/>
    <w:rsid w:val="00A06B04"/>
    <w:pPr>
      <w:keepNext/>
      <w:jc w:val="center"/>
      <w:outlineLvl w:val="0"/>
    </w:pPr>
    <w:rPr>
      <w:b/>
      <w:sz w:val="28"/>
      <w:lang w:eastAsia="zh-CN"/>
    </w:rPr>
  </w:style>
  <w:style w:type="paragraph" w:styleId="2">
    <w:name w:val="heading 2"/>
    <w:basedOn w:val="a"/>
    <w:next w:val="a"/>
    <w:link w:val="20"/>
    <w:qFormat/>
    <w:rsid w:val="00A06B04"/>
    <w:pPr>
      <w:keepNext/>
      <w:spacing w:before="240" w:after="60"/>
      <w:outlineLvl w:val="1"/>
    </w:pPr>
    <w:rPr>
      <w:rFonts w:ascii="Arial" w:hAnsi="Arial"/>
      <w:b/>
      <w:i/>
      <w:sz w:val="28"/>
      <w:lang w:eastAsia="zh-CN"/>
    </w:rPr>
  </w:style>
  <w:style w:type="paragraph" w:styleId="3">
    <w:name w:val="heading 3"/>
    <w:basedOn w:val="a"/>
    <w:next w:val="a"/>
    <w:qFormat/>
    <w:rsid w:val="00A06B04"/>
    <w:pPr>
      <w:keepNext/>
      <w:outlineLvl w:val="2"/>
    </w:pPr>
    <w:rPr>
      <w:sz w:val="24"/>
    </w:rPr>
  </w:style>
  <w:style w:type="paragraph" w:styleId="4">
    <w:name w:val="heading 4"/>
    <w:basedOn w:val="a"/>
    <w:next w:val="a"/>
    <w:qFormat/>
    <w:rsid w:val="00A06B04"/>
    <w:pPr>
      <w:keepNext/>
      <w:outlineLvl w:val="3"/>
    </w:pPr>
    <w:rPr>
      <w:b/>
      <w:sz w:val="24"/>
    </w:rPr>
  </w:style>
  <w:style w:type="paragraph" w:styleId="5">
    <w:name w:val="heading 5"/>
    <w:basedOn w:val="a"/>
    <w:next w:val="a"/>
    <w:qFormat/>
    <w:rsid w:val="00A06B04"/>
    <w:pPr>
      <w:keepNext/>
      <w:jc w:val="both"/>
      <w:outlineLvl w:val="4"/>
    </w:pPr>
    <w:rPr>
      <w:sz w:val="24"/>
    </w:rPr>
  </w:style>
  <w:style w:type="paragraph" w:styleId="6">
    <w:name w:val="heading 6"/>
    <w:basedOn w:val="a"/>
    <w:next w:val="a"/>
    <w:qFormat/>
    <w:rsid w:val="00A06B04"/>
    <w:pPr>
      <w:keepNext/>
      <w:jc w:val="both"/>
      <w:outlineLvl w:val="5"/>
    </w:pPr>
    <w:rPr>
      <w:b/>
      <w:sz w:val="24"/>
    </w:rPr>
  </w:style>
  <w:style w:type="paragraph" w:styleId="7">
    <w:name w:val="heading 7"/>
    <w:basedOn w:val="a"/>
    <w:next w:val="a"/>
    <w:qFormat/>
    <w:rsid w:val="00A06B04"/>
    <w:pPr>
      <w:keepNext/>
      <w:shd w:val="clear" w:color="auto" w:fill="FFFFFF"/>
      <w:jc w:val="both"/>
      <w:outlineLvl w:val="6"/>
    </w:pPr>
    <w:rPr>
      <w:sz w:val="24"/>
    </w:rPr>
  </w:style>
  <w:style w:type="paragraph" w:styleId="8">
    <w:name w:val="heading 8"/>
    <w:basedOn w:val="a"/>
    <w:next w:val="a"/>
    <w:qFormat/>
    <w:rsid w:val="00A06B04"/>
    <w:pPr>
      <w:keepNext/>
      <w:shd w:val="clear" w:color="auto" w:fill="FFFFFF"/>
      <w:tabs>
        <w:tab w:val="left" w:pos="8334"/>
      </w:tabs>
      <w:ind w:firstLine="709"/>
      <w:jc w:val="both"/>
      <w:outlineLvl w:val="7"/>
    </w:pPr>
    <w:rPr>
      <w:b/>
      <w:sz w:val="24"/>
    </w:rPr>
  </w:style>
  <w:style w:type="paragraph" w:styleId="9">
    <w:name w:val="heading 9"/>
    <w:basedOn w:val="a"/>
    <w:next w:val="a"/>
    <w:qFormat/>
    <w:rsid w:val="00A06B04"/>
    <w:pPr>
      <w:keepNext/>
      <w:ind w:firstLine="540"/>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31581C"/>
    <w:rPr>
      <w:rFonts w:ascii="Arial" w:hAnsi="Arial"/>
      <w:b/>
      <w:i/>
      <w:sz w:val="28"/>
      <w:lang w:val="ru-RU" w:eastAsia="zh-CN" w:bidi="ar-SA"/>
    </w:rPr>
  </w:style>
  <w:style w:type="character" w:customStyle="1" w:styleId="a3">
    <w:name w:val="Основной текст Знак"/>
    <w:link w:val="a4"/>
    <w:rsid w:val="00A06B04"/>
    <w:rPr>
      <w:rFonts w:ascii="Arial" w:hAnsi="Arial" w:cs="Arial"/>
      <w:b/>
      <w:bCs/>
      <w:i/>
      <w:iCs/>
      <w:noProof w:val="0"/>
      <w:sz w:val="28"/>
      <w:szCs w:val="28"/>
      <w:lang w:val="ru-RU" w:eastAsia="ru-RU" w:bidi="ar-SA"/>
    </w:rPr>
  </w:style>
  <w:style w:type="paragraph" w:styleId="a4">
    <w:name w:val="Body Text"/>
    <w:basedOn w:val="a"/>
    <w:link w:val="a3"/>
    <w:rsid w:val="0031581C"/>
    <w:pPr>
      <w:jc w:val="center"/>
    </w:pPr>
    <w:rPr>
      <w:rFonts w:ascii="Arial" w:hAnsi="Arial" w:cs="Arial"/>
      <w:b/>
      <w:bCs/>
      <w:i/>
      <w:iCs/>
      <w:sz w:val="28"/>
      <w:szCs w:val="28"/>
    </w:rPr>
  </w:style>
  <w:style w:type="paragraph" w:customStyle="1" w:styleId="ConsPlusNormal">
    <w:name w:val="ConsPlusNormal"/>
    <w:rsid w:val="00A06B04"/>
    <w:pPr>
      <w:autoSpaceDE w:val="0"/>
      <w:autoSpaceDN w:val="0"/>
      <w:adjustRightInd w:val="0"/>
      <w:ind w:firstLine="720"/>
    </w:pPr>
    <w:rPr>
      <w:rFonts w:ascii="Arial" w:hAnsi="Arial"/>
    </w:rPr>
  </w:style>
  <w:style w:type="paragraph" w:customStyle="1" w:styleId="ConsPlusTitle">
    <w:name w:val="ConsPlusTitle"/>
    <w:rsid w:val="00A06B04"/>
    <w:pPr>
      <w:autoSpaceDE w:val="0"/>
      <w:autoSpaceDN w:val="0"/>
      <w:adjustRightInd w:val="0"/>
    </w:pPr>
    <w:rPr>
      <w:rFonts w:ascii="Arial" w:hAnsi="Arial"/>
      <w:b/>
    </w:rPr>
  </w:style>
  <w:style w:type="paragraph" w:customStyle="1" w:styleId="ConsTitle">
    <w:name w:val="ConsTitle"/>
    <w:rsid w:val="00A06B04"/>
    <w:pPr>
      <w:widowControl w:val="0"/>
      <w:autoSpaceDE w:val="0"/>
      <w:autoSpaceDN w:val="0"/>
      <w:adjustRightInd w:val="0"/>
      <w:ind w:right="19772"/>
    </w:pPr>
    <w:rPr>
      <w:rFonts w:ascii="Arial" w:eastAsia="SimSun" w:hAnsi="Arial"/>
      <w:b/>
      <w:sz w:val="16"/>
      <w:lang w:eastAsia="zh-CN"/>
    </w:rPr>
  </w:style>
  <w:style w:type="paragraph" w:customStyle="1" w:styleId="ConsNormal">
    <w:name w:val="ConsNormal"/>
    <w:rsid w:val="00A06B04"/>
    <w:pPr>
      <w:widowControl w:val="0"/>
      <w:autoSpaceDE w:val="0"/>
      <w:autoSpaceDN w:val="0"/>
      <w:adjustRightInd w:val="0"/>
      <w:ind w:right="19772" w:firstLine="720"/>
    </w:pPr>
    <w:rPr>
      <w:rFonts w:ascii="Arial" w:eastAsia="SimSun" w:hAnsi="Arial"/>
      <w:lang w:eastAsia="zh-CN"/>
    </w:rPr>
  </w:style>
  <w:style w:type="paragraph" w:customStyle="1" w:styleId="10">
    <w:name w:val="Обычный1"/>
    <w:rsid w:val="00A06B04"/>
    <w:pPr>
      <w:widowControl w:val="0"/>
      <w:tabs>
        <w:tab w:val="right" w:pos="567"/>
      </w:tabs>
      <w:ind w:firstLine="567"/>
      <w:jc w:val="both"/>
    </w:pPr>
    <w:rPr>
      <w:rFonts w:ascii="Kudriashov" w:hAnsi="Kudriashov"/>
      <w:snapToGrid w:val="0"/>
      <w:sz w:val="24"/>
    </w:rPr>
  </w:style>
  <w:style w:type="paragraph" w:customStyle="1" w:styleId="ConsNonformat">
    <w:name w:val="ConsNonformat"/>
    <w:rsid w:val="00A06B04"/>
    <w:pPr>
      <w:widowControl w:val="0"/>
      <w:autoSpaceDE w:val="0"/>
      <w:autoSpaceDN w:val="0"/>
      <w:adjustRightInd w:val="0"/>
      <w:ind w:right="19772"/>
    </w:pPr>
    <w:rPr>
      <w:rFonts w:ascii="Courier New" w:eastAsia="SimSun" w:hAnsi="Courier New"/>
      <w:lang w:eastAsia="zh-CN"/>
    </w:rPr>
  </w:style>
  <w:style w:type="paragraph" w:customStyle="1" w:styleId="ConsCell">
    <w:name w:val="ConsCell"/>
    <w:rsid w:val="00A06B04"/>
    <w:pPr>
      <w:widowControl w:val="0"/>
      <w:autoSpaceDE w:val="0"/>
      <w:autoSpaceDN w:val="0"/>
      <w:adjustRightInd w:val="0"/>
      <w:ind w:right="19772"/>
    </w:pPr>
    <w:rPr>
      <w:rFonts w:ascii="Arial" w:eastAsia="SimSun" w:hAnsi="Arial"/>
      <w:lang w:eastAsia="zh-CN"/>
    </w:rPr>
  </w:style>
  <w:style w:type="paragraph" w:customStyle="1" w:styleId="ConsDocList">
    <w:name w:val="ConsDocList"/>
    <w:rsid w:val="00A06B04"/>
    <w:pPr>
      <w:widowControl w:val="0"/>
      <w:autoSpaceDE w:val="0"/>
      <w:autoSpaceDN w:val="0"/>
      <w:adjustRightInd w:val="0"/>
      <w:ind w:right="19772"/>
    </w:pPr>
    <w:rPr>
      <w:rFonts w:ascii="Courier New" w:eastAsia="SimSun" w:hAnsi="Courier New"/>
      <w:lang w:eastAsia="zh-CN"/>
    </w:rPr>
  </w:style>
  <w:style w:type="paragraph" w:styleId="a5">
    <w:name w:val="Normal (Web)"/>
    <w:basedOn w:val="a"/>
    <w:rsid w:val="00A06B04"/>
    <w:pPr>
      <w:spacing w:before="75" w:after="75"/>
      <w:ind w:left="75" w:right="75" w:firstLine="225"/>
      <w:jc w:val="both"/>
    </w:pPr>
    <w:rPr>
      <w:rFonts w:ascii="Verdana" w:hAnsi="Verdana"/>
      <w:color w:val="000000"/>
      <w:sz w:val="18"/>
      <w:lang w:eastAsia="zh-CN"/>
    </w:rPr>
  </w:style>
  <w:style w:type="paragraph" w:customStyle="1" w:styleId="--">
    <w:name w:val="- СТРАНИЦА -"/>
    <w:rsid w:val="00A06B04"/>
  </w:style>
  <w:style w:type="paragraph" w:customStyle="1" w:styleId="a6">
    <w:name w:val="Îáû÷íûé"/>
    <w:rsid w:val="00A06B04"/>
    <w:rPr>
      <w:lang w:val="en-US"/>
    </w:rPr>
  </w:style>
  <w:style w:type="character" w:customStyle="1" w:styleId="a7">
    <w:name w:val="Текст выноски Знак"/>
    <w:link w:val="a8"/>
    <w:rsid w:val="00A06B04"/>
    <w:rPr>
      <w:b/>
      <w:bCs/>
      <w:noProof w:val="0"/>
      <w:sz w:val="24"/>
      <w:szCs w:val="24"/>
      <w:lang w:val="ru-RU" w:eastAsia="ru-RU" w:bidi="ar-SA"/>
    </w:rPr>
  </w:style>
  <w:style w:type="paragraph" w:styleId="a8">
    <w:name w:val="Balloon Text"/>
    <w:basedOn w:val="a"/>
    <w:link w:val="a7"/>
    <w:semiHidden/>
    <w:rsid w:val="0031581C"/>
    <w:rPr>
      <w:b/>
      <w:bCs/>
      <w:sz w:val="24"/>
      <w:szCs w:val="24"/>
    </w:rPr>
  </w:style>
  <w:style w:type="character" w:customStyle="1" w:styleId="11">
    <w:name w:val="Заголовок 1 Знак Знак"/>
    <w:rsid w:val="00A06B04"/>
    <w:rPr>
      <w:b/>
      <w:bCs/>
      <w:noProof w:val="0"/>
      <w:sz w:val="28"/>
      <w:szCs w:val="28"/>
      <w:lang w:val="ru-RU" w:eastAsia="ru-RU" w:bidi="ar-SA"/>
    </w:rPr>
  </w:style>
  <w:style w:type="paragraph" w:customStyle="1" w:styleId="ConsPlusNonformat">
    <w:name w:val="ConsPlusNonformat"/>
    <w:rsid w:val="00A06B04"/>
    <w:pPr>
      <w:autoSpaceDE w:val="0"/>
      <w:autoSpaceDN w:val="0"/>
      <w:adjustRightInd w:val="0"/>
    </w:pPr>
    <w:rPr>
      <w:rFonts w:ascii="Courier New" w:hAnsi="Courier New"/>
    </w:rPr>
  </w:style>
  <w:style w:type="paragraph" w:customStyle="1" w:styleId="12">
    <w:name w:val="текст 1"/>
    <w:basedOn w:val="a"/>
    <w:next w:val="a"/>
    <w:rsid w:val="00A06B04"/>
    <w:pPr>
      <w:ind w:firstLine="540"/>
      <w:jc w:val="both"/>
    </w:pPr>
    <w:rPr>
      <w:lang w:eastAsia="zh-CN"/>
    </w:rPr>
  </w:style>
  <w:style w:type="paragraph" w:customStyle="1" w:styleId="S">
    <w:name w:val="S_Обычный"/>
    <w:basedOn w:val="a"/>
    <w:rsid w:val="00A06B04"/>
    <w:pPr>
      <w:spacing w:line="360" w:lineRule="auto"/>
      <w:ind w:firstLine="709"/>
      <w:jc w:val="both"/>
    </w:pPr>
    <w:rPr>
      <w:sz w:val="24"/>
      <w:lang w:eastAsia="zh-CN"/>
    </w:rPr>
  </w:style>
  <w:style w:type="character" w:customStyle="1" w:styleId="S0">
    <w:name w:val="S_Обычный Знак"/>
    <w:rsid w:val="00A06B04"/>
    <w:rPr>
      <w:noProof w:val="0"/>
      <w:sz w:val="24"/>
      <w:szCs w:val="24"/>
      <w:lang w:val="ru-RU" w:eastAsia="ru-RU" w:bidi="ar-SA"/>
    </w:rPr>
  </w:style>
  <w:style w:type="paragraph" w:customStyle="1" w:styleId="S1">
    <w:name w:val="S_Титульный"/>
    <w:basedOn w:val="a"/>
    <w:rsid w:val="00A06B04"/>
    <w:pPr>
      <w:spacing w:line="360" w:lineRule="auto"/>
      <w:ind w:left="3060"/>
      <w:jc w:val="right"/>
    </w:pPr>
    <w:rPr>
      <w:b/>
      <w:caps/>
      <w:sz w:val="24"/>
      <w:lang w:eastAsia="zh-CN"/>
    </w:rPr>
  </w:style>
  <w:style w:type="paragraph" w:customStyle="1" w:styleId="Iauiue">
    <w:name w:val="Iau?iue"/>
    <w:rsid w:val="00A06B04"/>
    <w:pPr>
      <w:widowControl w:val="0"/>
    </w:pPr>
  </w:style>
  <w:style w:type="paragraph" w:customStyle="1" w:styleId="western">
    <w:name w:val="western"/>
    <w:basedOn w:val="a"/>
    <w:rsid w:val="00A06B04"/>
    <w:pPr>
      <w:spacing w:before="100" w:after="119"/>
    </w:pPr>
    <w:rPr>
      <w:color w:val="000000"/>
      <w:sz w:val="24"/>
      <w:lang w:eastAsia="zh-CN"/>
    </w:rPr>
  </w:style>
  <w:style w:type="paragraph" w:customStyle="1" w:styleId="Heading">
    <w:name w:val="Heading"/>
    <w:rsid w:val="00A06B04"/>
    <w:pPr>
      <w:autoSpaceDE w:val="0"/>
      <w:autoSpaceDN w:val="0"/>
      <w:adjustRightInd w:val="0"/>
    </w:pPr>
    <w:rPr>
      <w:rFonts w:ascii="Arial" w:hAnsi="Arial"/>
      <w:b/>
      <w:sz w:val="22"/>
    </w:rPr>
  </w:style>
  <w:style w:type="paragraph" w:customStyle="1" w:styleId="21">
    <w:name w:val="Îñíîâíîé òåêñò 2"/>
    <w:basedOn w:val="a6"/>
    <w:rsid w:val="00A06B04"/>
    <w:pPr>
      <w:widowControl w:val="0"/>
      <w:ind w:firstLine="720"/>
      <w:jc w:val="both"/>
    </w:pPr>
    <w:rPr>
      <w:b/>
      <w:color w:val="000000"/>
      <w:sz w:val="24"/>
    </w:rPr>
  </w:style>
  <w:style w:type="paragraph" w:customStyle="1" w:styleId="nienie">
    <w:name w:val="nienie"/>
    <w:basedOn w:val="Iauiue"/>
    <w:rsid w:val="00A06B04"/>
    <w:pPr>
      <w:keepLines/>
      <w:ind w:left="709" w:hanging="284"/>
      <w:jc w:val="both"/>
    </w:pPr>
    <w:rPr>
      <w:rFonts w:ascii="Peterburg" w:hAnsi="Peterburg"/>
      <w:sz w:val="24"/>
    </w:rPr>
  </w:style>
  <w:style w:type="paragraph" w:customStyle="1" w:styleId="Iniiaiieoaeno2">
    <w:name w:val="Iniiaiie oaeno 2"/>
    <w:basedOn w:val="a"/>
    <w:rsid w:val="00A06B04"/>
    <w:pPr>
      <w:widowControl w:val="0"/>
      <w:ind w:firstLine="567"/>
      <w:jc w:val="both"/>
    </w:pPr>
    <w:rPr>
      <w:b/>
      <w:color w:val="000000"/>
      <w:sz w:val="24"/>
      <w:lang w:eastAsia="zh-CN"/>
    </w:rPr>
  </w:style>
  <w:style w:type="paragraph" w:styleId="30">
    <w:name w:val="Body Text 3"/>
    <w:basedOn w:val="a"/>
    <w:rsid w:val="00A06B04"/>
    <w:pPr>
      <w:spacing w:after="120"/>
    </w:pPr>
    <w:rPr>
      <w:rFonts w:eastAsia="SimSun"/>
      <w:sz w:val="16"/>
      <w:lang w:eastAsia="zh-CN"/>
    </w:rPr>
  </w:style>
  <w:style w:type="paragraph" w:styleId="a9">
    <w:name w:val="Body Text Indent"/>
    <w:basedOn w:val="a"/>
    <w:rsid w:val="00A06B04"/>
    <w:pPr>
      <w:spacing w:after="120"/>
      <w:ind w:left="283"/>
    </w:pPr>
    <w:rPr>
      <w:sz w:val="24"/>
      <w:lang w:eastAsia="zh-CN"/>
    </w:rPr>
  </w:style>
  <w:style w:type="paragraph" w:styleId="22">
    <w:name w:val="Body Text Indent 2"/>
    <w:basedOn w:val="a"/>
    <w:rsid w:val="00A06B04"/>
    <w:pPr>
      <w:ind w:firstLine="748"/>
      <w:jc w:val="both"/>
    </w:pPr>
    <w:rPr>
      <w:snapToGrid w:val="0"/>
    </w:rPr>
  </w:style>
  <w:style w:type="paragraph" w:styleId="31">
    <w:name w:val="Body Text Indent 3"/>
    <w:basedOn w:val="a"/>
    <w:rsid w:val="00A06B04"/>
    <w:pPr>
      <w:ind w:firstLine="567"/>
      <w:jc w:val="both"/>
    </w:pPr>
  </w:style>
  <w:style w:type="paragraph" w:styleId="aa">
    <w:name w:val="Block Text"/>
    <w:basedOn w:val="a"/>
    <w:rsid w:val="00A06B04"/>
    <w:pPr>
      <w:tabs>
        <w:tab w:val="left" w:pos="10440"/>
      </w:tabs>
      <w:spacing w:before="120"/>
      <w:ind w:left="360" w:right="333"/>
      <w:jc w:val="both"/>
    </w:pPr>
    <w:rPr>
      <w:b/>
      <w:sz w:val="24"/>
      <w:lang w:eastAsia="zh-CN"/>
    </w:rPr>
  </w:style>
  <w:style w:type="character" w:styleId="ab">
    <w:name w:val="Hyperlink"/>
    <w:rsid w:val="00A06B04"/>
    <w:rPr>
      <w:color w:val="0000FF"/>
      <w:u w:val="single"/>
    </w:rPr>
  </w:style>
  <w:style w:type="character" w:styleId="ac">
    <w:name w:val="FollowedHyperlink"/>
    <w:rsid w:val="00A06B04"/>
    <w:rPr>
      <w:color w:val="800080"/>
      <w:u w:val="single"/>
    </w:rPr>
  </w:style>
  <w:style w:type="paragraph" w:styleId="HTML">
    <w:name w:val="HTML Preformatted"/>
    <w:basedOn w:val="a"/>
    <w:rsid w:val="00A06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120">
    <w:name w:val="Стиль 12 пт"/>
    <w:rsid w:val="00A06B04"/>
    <w:rPr>
      <w:sz w:val="24"/>
    </w:rPr>
  </w:style>
  <w:style w:type="paragraph" w:customStyle="1" w:styleId="ad">
    <w:name w:val="Внутренний адрес"/>
    <w:basedOn w:val="a"/>
    <w:rsid w:val="00A06B04"/>
    <w:pPr>
      <w:jc w:val="both"/>
    </w:pPr>
    <w:rPr>
      <w:sz w:val="28"/>
      <w:lang w:val="en-US"/>
    </w:rPr>
  </w:style>
  <w:style w:type="paragraph" w:customStyle="1" w:styleId="ae">
    <w:name w:val="Знак"/>
    <w:basedOn w:val="a"/>
    <w:rsid w:val="00A06B04"/>
    <w:pPr>
      <w:spacing w:before="100" w:beforeAutospacing="1" w:after="100" w:afterAutospacing="1"/>
    </w:pPr>
    <w:rPr>
      <w:rFonts w:ascii="Tahoma" w:hAnsi="Tahoma"/>
      <w:lang w:val="en-US" w:eastAsia="en-US"/>
    </w:rPr>
  </w:style>
  <w:style w:type="paragraph" w:customStyle="1" w:styleId="Iniiaiieoaenonionooiii2">
    <w:name w:val="Iniiaiie oaeno n ionooiii 2"/>
    <w:basedOn w:val="Iauiue"/>
    <w:rsid w:val="00A06B04"/>
    <w:pPr>
      <w:widowControl/>
      <w:ind w:firstLine="284"/>
      <w:jc w:val="both"/>
    </w:pPr>
    <w:rPr>
      <w:rFonts w:ascii="Peterburg" w:hAnsi="Peterburg"/>
    </w:rPr>
  </w:style>
  <w:style w:type="character" w:customStyle="1" w:styleId="apple-style-span">
    <w:name w:val="apple-style-span"/>
    <w:basedOn w:val="a0"/>
    <w:rsid w:val="00A06B04"/>
  </w:style>
  <w:style w:type="paragraph" w:customStyle="1" w:styleId="af">
    <w:name w:val="мал_маркер"/>
    <w:basedOn w:val="a"/>
    <w:rsid w:val="00A06B04"/>
    <w:pPr>
      <w:tabs>
        <w:tab w:val="num" w:pos="0"/>
      </w:tabs>
      <w:ind w:left="851"/>
      <w:jc w:val="center"/>
    </w:pPr>
  </w:style>
  <w:style w:type="paragraph" w:customStyle="1" w:styleId="af0">
    <w:name w:val="внутри  таблиц"/>
    <w:basedOn w:val="a"/>
    <w:link w:val="af1"/>
    <w:rsid w:val="00A06B04"/>
    <w:pPr>
      <w:ind w:left="-57" w:right="-57"/>
      <w:jc w:val="center"/>
    </w:pPr>
    <w:rPr>
      <w:snapToGrid w:val="0"/>
    </w:rPr>
  </w:style>
  <w:style w:type="character" w:customStyle="1" w:styleId="af1">
    <w:name w:val="внутри  таблиц Знак"/>
    <w:link w:val="af0"/>
    <w:rsid w:val="00A06B04"/>
    <w:rPr>
      <w:snapToGrid w:val="0"/>
      <w:lang w:val="ru-RU" w:eastAsia="ru-RU" w:bidi="ar-SA"/>
    </w:rPr>
  </w:style>
  <w:style w:type="paragraph" w:styleId="af2">
    <w:name w:val="Title"/>
    <w:basedOn w:val="a"/>
    <w:qFormat/>
    <w:rsid w:val="0031581C"/>
    <w:pPr>
      <w:jc w:val="center"/>
    </w:pPr>
    <w:rPr>
      <w:sz w:val="28"/>
      <w:szCs w:val="28"/>
    </w:rPr>
  </w:style>
  <w:style w:type="paragraph" w:styleId="af3">
    <w:name w:val="footer"/>
    <w:basedOn w:val="a"/>
    <w:link w:val="af4"/>
    <w:rsid w:val="0031581C"/>
    <w:pPr>
      <w:tabs>
        <w:tab w:val="center" w:pos="4677"/>
        <w:tab w:val="right" w:pos="9355"/>
      </w:tabs>
    </w:pPr>
    <w:rPr>
      <w:rFonts w:eastAsia="SimSun"/>
      <w:sz w:val="24"/>
      <w:szCs w:val="24"/>
      <w:lang w:eastAsia="zh-CN"/>
    </w:rPr>
  </w:style>
  <w:style w:type="character" w:customStyle="1" w:styleId="af4">
    <w:name w:val="Нижний колонтитул Знак"/>
    <w:link w:val="af3"/>
    <w:rsid w:val="0031581C"/>
    <w:rPr>
      <w:rFonts w:eastAsia="SimSun"/>
      <w:sz w:val="24"/>
      <w:szCs w:val="24"/>
      <w:lang w:val="ru-RU" w:eastAsia="zh-CN" w:bidi="ar-SA"/>
    </w:rPr>
  </w:style>
  <w:style w:type="character" w:styleId="af5">
    <w:name w:val="page number"/>
    <w:basedOn w:val="a0"/>
    <w:rsid w:val="0031581C"/>
  </w:style>
  <w:style w:type="paragraph" w:styleId="23">
    <w:name w:val="Body Text 2"/>
    <w:basedOn w:val="a"/>
    <w:rsid w:val="0031581C"/>
    <w:pPr>
      <w:widowControl w:val="0"/>
      <w:autoSpaceDE w:val="0"/>
      <w:autoSpaceDN w:val="0"/>
      <w:adjustRightInd w:val="0"/>
      <w:ind w:left="540" w:firstLine="720"/>
      <w:jc w:val="both"/>
    </w:pPr>
    <w:rPr>
      <w:color w:val="FF0000"/>
      <w:sz w:val="22"/>
      <w:szCs w:val="22"/>
    </w:rPr>
  </w:style>
  <w:style w:type="paragraph" w:styleId="af6">
    <w:name w:val="header"/>
    <w:basedOn w:val="a"/>
    <w:rsid w:val="0031581C"/>
    <w:pPr>
      <w:tabs>
        <w:tab w:val="center" w:pos="4677"/>
        <w:tab w:val="right" w:pos="9355"/>
      </w:tabs>
    </w:pPr>
    <w:rPr>
      <w:sz w:val="24"/>
      <w:szCs w:val="24"/>
    </w:rPr>
  </w:style>
  <w:style w:type="character" w:styleId="af7">
    <w:name w:val="Emphasis"/>
    <w:qFormat/>
    <w:rsid w:val="0031581C"/>
    <w:rPr>
      <w:i/>
      <w:iCs/>
    </w:rPr>
  </w:style>
  <w:style w:type="paragraph" w:styleId="af8">
    <w:name w:val="footnote text"/>
    <w:basedOn w:val="a"/>
    <w:semiHidden/>
    <w:rsid w:val="0031581C"/>
  </w:style>
  <w:style w:type="paragraph" w:styleId="af9">
    <w:name w:val="Document Map"/>
    <w:basedOn w:val="a"/>
    <w:semiHidden/>
    <w:rsid w:val="0031581C"/>
    <w:pPr>
      <w:shd w:val="clear" w:color="auto" w:fill="000080"/>
    </w:pPr>
    <w:rPr>
      <w:rFonts w:ascii="Tahoma" w:eastAsia="SimSun" w:hAnsi="Tahoma" w:cs="Tahoma"/>
      <w:lang w:eastAsia="zh-CN"/>
    </w:rPr>
  </w:style>
  <w:style w:type="paragraph" w:styleId="afa">
    <w:name w:val="List Paragraph"/>
    <w:basedOn w:val="a"/>
    <w:uiPriority w:val="34"/>
    <w:qFormat/>
    <w:rsid w:val="00277982"/>
    <w:pPr>
      <w:tabs>
        <w:tab w:val="num" w:pos="720"/>
      </w:tabs>
      <w:spacing w:after="200" w:line="276" w:lineRule="auto"/>
      <w:ind w:left="720" w:hanging="36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31871</Words>
  <Characters>181671</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TIGP</Company>
  <LinksUpToDate>false</LinksUpToDate>
  <CharactersWithSpaces>213116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Users</dc:creator>
  <cp:lastModifiedBy>it_отдел</cp:lastModifiedBy>
  <cp:revision>2</cp:revision>
  <cp:lastPrinted>2011-12-21T06:55:00Z</cp:lastPrinted>
  <dcterms:created xsi:type="dcterms:W3CDTF">2016-09-16T06:16:00Z</dcterms:created>
  <dcterms:modified xsi:type="dcterms:W3CDTF">2016-09-16T06:16:00Z</dcterms:modified>
</cp:coreProperties>
</file>